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7F15" w14:textId="056B5A12" w:rsidR="00BE492D" w:rsidRDefault="004F5E8C" w:rsidP="00BE492D">
      <w:pPr>
        <w:rPr>
          <w:b/>
        </w:rPr>
      </w:pPr>
      <w:bookmarkStart w:id="0" w:name="_GoBack"/>
      <w:bookmarkEnd w:id="0"/>
      <w:r w:rsidRPr="004F5E8C">
        <w:rPr>
          <w:b/>
        </w:rPr>
        <w:t xml:space="preserve">The distinct moral importance of </w:t>
      </w:r>
      <w:r>
        <w:rPr>
          <w:b/>
        </w:rPr>
        <w:t>acting together</w:t>
      </w:r>
      <w:r w:rsidRPr="004F5E8C">
        <w:rPr>
          <w:b/>
        </w:rPr>
        <w:t xml:space="preserve"> </w:t>
      </w:r>
    </w:p>
    <w:p w14:paraId="2993F1BA" w14:textId="77777777" w:rsidR="005F16AE" w:rsidRPr="005F16AE" w:rsidRDefault="005F16AE" w:rsidP="00BE492D"/>
    <w:p w14:paraId="349FA8C3" w14:textId="4D342747" w:rsidR="00591FAF" w:rsidRPr="005F16AE" w:rsidRDefault="00C321D0" w:rsidP="00BE492D">
      <w:pPr>
        <w:rPr>
          <w:b/>
          <w:sz w:val="20"/>
          <w:szCs w:val="20"/>
        </w:rPr>
      </w:pPr>
      <w:r>
        <w:rPr>
          <w:b/>
          <w:sz w:val="20"/>
          <w:szCs w:val="20"/>
        </w:rPr>
        <w:t>Katie Steele</w:t>
      </w:r>
    </w:p>
    <w:p w14:paraId="54ADD4F0" w14:textId="77777777" w:rsidR="004F5E8C" w:rsidRPr="00BE492D" w:rsidRDefault="004F5E8C" w:rsidP="00BE492D">
      <w:pPr>
        <w:rPr>
          <w:b/>
          <w:sz w:val="20"/>
          <w:szCs w:val="20"/>
        </w:rPr>
      </w:pPr>
    </w:p>
    <w:p w14:paraId="6BD5A557" w14:textId="2D762259" w:rsidR="00640C21" w:rsidRPr="00024E64" w:rsidRDefault="0056279B" w:rsidP="00640C21">
      <w:pPr>
        <w:pStyle w:val="ListParagraph"/>
        <w:numPr>
          <w:ilvl w:val="0"/>
          <w:numId w:val="1"/>
        </w:numPr>
        <w:rPr>
          <w:b/>
          <w:sz w:val="20"/>
          <w:szCs w:val="20"/>
        </w:rPr>
      </w:pPr>
      <w:r>
        <w:rPr>
          <w:b/>
          <w:sz w:val="20"/>
          <w:szCs w:val="20"/>
        </w:rPr>
        <w:t>A</w:t>
      </w:r>
      <w:r w:rsidR="00640C21" w:rsidRPr="00024E64">
        <w:rPr>
          <w:b/>
          <w:sz w:val="20"/>
          <w:szCs w:val="20"/>
        </w:rPr>
        <w:t xml:space="preserve"> plurality of moral foundations</w:t>
      </w:r>
    </w:p>
    <w:p w14:paraId="7E34FD80" w14:textId="77777777" w:rsidR="00640C21" w:rsidRDefault="00640C21" w:rsidP="00640C21">
      <w:pPr>
        <w:ind w:firstLine="284"/>
        <w:rPr>
          <w:b/>
          <w:sz w:val="20"/>
          <w:szCs w:val="20"/>
        </w:rPr>
      </w:pPr>
    </w:p>
    <w:p w14:paraId="51EE244A" w14:textId="40AEF071" w:rsidR="00640C21" w:rsidRDefault="00640C21" w:rsidP="00640C21">
      <w:pPr>
        <w:rPr>
          <w:sz w:val="20"/>
          <w:szCs w:val="20"/>
        </w:rPr>
      </w:pPr>
      <w:r>
        <w:rPr>
          <w:sz w:val="20"/>
          <w:szCs w:val="20"/>
        </w:rPr>
        <w:t xml:space="preserve">In </w:t>
      </w:r>
      <w:r w:rsidRPr="003F2551">
        <w:rPr>
          <w:i/>
          <w:iCs/>
          <w:sz w:val="20"/>
          <w:szCs w:val="20"/>
        </w:rPr>
        <w:t>Concern, Respect, &amp; Cooperation</w:t>
      </w:r>
      <w:r>
        <w:rPr>
          <w:sz w:val="20"/>
          <w:szCs w:val="20"/>
        </w:rPr>
        <w:t xml:space="preserve">, Garrett </w:t>
      </w:r>
      <w:proofErr w:type="spellStart"/>
      <w:r>
        <w:rPr>
          <w:sz w:val="20"/>
          <w:szCs w:val="20"/>
        </w:rPr>
        <w:t>Cullity</w:t>
      </w:r>
      <w:proofErr w:type="spellEnd"/>
      <w:r>
        <w:rPr>
          <w:sz w:val="20"/>
          <w:szCs w:val="20"/>
        </w:rPr>
        <w:t xml:space="preserve"> </w:t>
      </w:r>
      <w:r w:rsidR="009C2D47">
        <w:rPr>
          <w:sz w:val="20"/>
          <w:szCs w:val="20"/>
        </w:rPr>
        <w:t xml:space="preserve">defends </w:t>
      </w:r>
      <w:r>
        <w:rPr>
          <w:sz w:val="20"/>
          <w:szCs w:val="20"/>
        </w:rPr>
        <w:t>a pluralist account of morality, whereby moral reasons for behaviour and attitudes rest on more than one foundation</w:t>
      </w:r>
      <w:r w:rsidR="009C2D47">
        <w:rPr>
          <w:sz w:val="20"/>
          <w:szCs w:val="20"/>
        </w:rPr>
        <w:t>, none of which is reducible to others</w:t>
      </w:r>
      <w:r>
        <w:rPr>
          <w:sz w:val="20"/>
          <w:szCs w:val="20"/>
        </w:rPr>
        <w:t xml:space="preserve">. Two of the pillars on which he builds his account are commonly taken to be in tension: concern for others’ welfare, and respect for their agency. Controversially, </w:t>
      </w:r>
      <w:proofErr w:type="spellStart"/>
      <w:r>
        <w:rPr>
          <w:sz w:val="20"/>
          <w:szCs w:val="20"/>
        </w:rPr>
        <w:t>Cullity</w:t>
      </w:r>
      <w:proofErr w:type="spellEnd"/>
      <w:r>
        <w:rPr>
          <w:sz w:val="20"/>
          <w:szCs w:val="20"/>
        </w:rPr>
        <w:t xml:space="preserve"> sees a role for both. But more intriguing again is the third pillar, </w:t>
      </w:r>
      <w:r w:rsidR="002275F2">
        <w:rPr>
          <w:sz w:val="20"/>
          <w:szCs w:val="20"/>
        </w:rPr>
        <w:t xml:space="preserve">which </w:t>
      </w:r>
      <w:r w:rsidR="009C2D47">
        <w:rPr>
          <w:sz w:val="20"/>
          <w:szCs w:val="20"/>
        </w:rPr>
        <w:t xml:space="preserve">he presents </w:t>
      </w:r>
      <w:r>
        <w:rPr>
          <w:sz w:val="20"/>
          <w:szCs w:val="20"/>
        </w:rPr>
        <w:t xml:space="preserve">most simply </w:t>
      </w:r>
      <w:r w:rsidR="00524568">
        <w:rPr>
          <w:sz w:val="20"/>
          <w:szCs w:val="20"/>
        </w:rPr>
        <w:t xml:space="preserve">(i.e., minus the caveats) </w:t>
      </w:r>
      <w:r>
        <w:rPr>
          <w:sz w:val="20"/>
          <w:szCs w:val="20"/>
        </w:rPr>
        <w:t>as follows:</w:t>
      </w:r>
    </w:p>
    <w:p w14:paraId="37F31069" w14:textId="77777777" w:rsidR="00640C21" w:rsidRDefault="00640C21" w:rsidP="00640C21">
      <w:pPr>
        <w:ind w:firstLine="284"/>
        <w:rPr>
          <w:sz w:val="20"/>
          <w:szCs w:val="20"/>
        </w:rPr>
      </w:pPr>
    </w:p>
    <w:p w14:paraId="02C96AB5" w14:textId="25A59C22" w:rsidR="00640C21" w:rsidRDefault="005351F9" w:rsidP="00640C21">
      <w:pPr>
        <w:ind w:firstLine="284"/>
        <w:rPr>
          <w:sz w:val="20"/>
          <w:szCs w:val="20"/>
        </w:rPr>
      </w:pPr>
      <w:r>
        <w:rPr>
          <w:sz w:val="20"/>
          <w:szCs w:val="20"/>
        </w:rPr>
        <w:t>“</w:t>
      </w:r>
      <w:r w:rsidR="00640C21">
        <w:rPr>
          <w:sz w:val="20"/>
          <w:szCs w:val="20"/>
        </w:rPr>
        <w:t>Our worthwhile collective action calls for my action of joining in.</w:t>
      </w:r>
      <w:r>
        <w:rPr>
          <w:sz w:val="20"/>
          <w:szCs w:val="20"/>
        </w:rPr>
        <w:t>”</w:t>
      </w:r>
    </w:p>
    <w:p w14:paraId="040F5E13" w14:textId="77777777" w:rsidR="00640C21" w:rsidRDefault="00640C21" w:rsidP="00640C21">
      <w:pPr>
        <w:ind w:firstLine="284"/>
        <w:rPr>
          <w:sz w:val="20"/>
          <w:szCs w:val="20"/>
        </w:rPr>
      </w:pPr>
    </w:p>
    <w:p w14:paraId="5C98BAD9" w14:textId="7D6147CF" w:rsidR="00640C21" w:rsidRDefault="00640C21" w:rsidP="00640C21">
      <w:pPr>
        <w:rPr>
          <w:sz w:val="20"/>
          <w:szCs w:val="20"/>
        </w:rPr>
      </w:pPr>
      <w:r>
        <w:rPr>
          <w:sz w:val="20"/>
          <w:szCs w:val="20"/>
        </w:rPr>
        <w:t xml:space="preserve">In </w:t>
      </w:r>
      <w:proofErr w:type="spellStart"/>
      <w:r>
        <w:rPr>
          <w:sz w:val="20"/>
          <w:szCs w:val="20"/>
        </w:rPr>
        <w:t>Cullity’s</w:t>
      </w:r>
      <w:proofErr w:type="spellEnd"/>
      <w:r>
        <w:rPr>
          <w:sz w:val="20"/>
          <w:szCs w:val="20"/>
        </w:rPr>
        <w:t xml:space="preserve"> words (p.52): “I want to take seriously the idea that when people manifest this form of decency, they are following norms that are just as fundamental to morality as the norms for concern and respect. The question ‘Why join in worthwhile collective actions?’ is like ‘Why help people who need it?’ or ‘Why allow others to live their own lives?’”</w:t>
      </w:r>
    </w:p>
    <w:p w14:paraId="6A44ED4A" w14:textId="77777777" w:rsidR="00640C21" w:rsidRDefault="00640C21" w:rsidP="00640C21">
      <w:pPr>
        <w:ind w:firstLine="284"/>
        <w:rPr>
          <w:sz w:val="20"/>
          <w:szCs w:val="20"/>
        </w:rPr>
      </w:pPr>
    </w:p>
    <w:p w14:paraId="7EA89725" w14:textId="614F3398" w:rsidR="002900B4" w:rsidRDefault="00640C21" w:rsidP="00640C21">
      <w:pPr>
        <w:ind w:firstLine="284"/>
        <w:rPr>
          <w:sz w:val="20"/>
          <w:szCs w:val="20"/>
        </w:rPr>
      </w:pPr>
      <w:r>
        <w:rPr>
          <w:sz w:val="20"/>
          <w:szCs w:val="20"/>
        </w:rPr>
        <w:t>But these questions are not obviously on a par</w:t>
      </w:r>
      <w:r w:rsidR="008A6C88">
        <w:rPr>
          <w:sz w:val="20"/>
          <w:szCs w:val="20"/>
        </w:rPr>
        <w:t>. The response</w:t>
      </w:r>
      <w:r w:rsidR="00B45FE2">
        <w:rPr>
          <w:sz w:val="20"/>
          <w:szCs w:val="20"/>
        </w:rPr>
        <w:t xml:space="preserve"> </w:t>
      </w:r>
      <w:r w:rsidR="004F5E8C">
        <w:rPr>
          <w:sz w:val="20"/>
          <w:szCs w:val="20"/>
        </w:rPr>
        <w:t>“</w:t>
      </w:r>
      <w:r w:rsidR="00050937">
        <w:rPr>
          <w:sz w:val="20"/>
          <w:szCs w:val="20"/>
        </w:rPr>
        <w:t>b</w:t>
      </w:r>
      <w:r w:rsidR="00B45FE2">
        <w:rPr>
          <w:sz w:val="20"/>
          <w:szCs w:val="20"/>
        </w:rPr>
        <w:t xml:space="preserve">ecause </w:t>
      </w:r>
      <w:r w:rsidR="000D5BBC">
        <w:rPr>
          <w:sz w:val="20"/>
          <w:szCs w:val="20"/>
        </w:rPr>
        <w:t>they are persons</w:t>
      </w:r>
      <w:r w:rsidR="004F5E8C">
        <w:rPr>
          <w:sz w:val="20"/>
          <w:szCs w:val="20"/>
        </w:rPr>
        <w:t>”</w:t>
      </w:r>
      <w:r w:rsidR="00050937">
        <w:rPr>
          <w:sz w:val="20"/>
          <w:szCs w:val="20"/>
        </w:rPr>
        <w:t xml:space="preserve"> </w:t>
      </w:r>
      <w:r w:rsidR="00995294">
        <w:rPr>
          <w:sz w:val="20"/>
          <w:szCs w:val="20"/>
        </w:rPr>
        <w:t>seems adequate</w:t>
      </w:r>
      <w:r w:rsidR="008A6C88">
        <w:rPr>
          <w:sz w:val="20"/>
          <w:szCs w:val="20"/>
        </w:rPr>
        <w:t xml:space="preserve"> for the latter two</w:t>
      </w:r>
      <w:r w:rsidR="0032022E">
        <w:rPr>
          <w:sz w:val="20"/>
          <w:szCs w:val="20"/>
        </w:rPr>
        <w:t xml:space="preserve"> questions</w:t>
      </w:r>
      <w:r w:rsidR="00050937">
        <w:rPr>
          <w:sz w:val="20"/>
          <w:szCs w:val="20"/>
        </w:rPr>
        <w:t>.</w:t>
      </w:r>
      <w:r w:rsidR="00B45FE2">
        <w:rPr>
          <w:sz w:val="20"/>
          <w:szCs w:val="20"/>
        </w:rPr>
        <w:t xml:space="preserve"> </w:t>
      </w:r>
      <w:r w:rsidR="008A6C88">
        <w:rPr>
          <w:sz w:val="20"/>
          <w:szCs w:val="20"/>
        </w:rPr>
        <w:t xml:space="preserve">But </w:t>
      </w:r>
      <w:r w:rsidR="00995294">
        <w:rPr>
          <w:sz w:val="20"/>
          <w:szCs w:val="20"/>
        </w:rPr>
        <w:t xml:space="preserve">it is not </w:t>
      </w:r>
      <w:r w:rsidR="009C2D47">
        <w:rPr>
          <w:sz w:val="20"/>
          <w:szCs w:val="20"/>
        </w:rPr>
        <w:t xml:space="preserve">an </w:t>
      </w:r>
      <w:r w:rsidR="00A91FAD">
        <w:rPr>
          <w:sz w:val="20"/>
          <w:szCs w:val="20"/>
        </w:rPr>
        <w:t>evidently adequate</w:t>
      </w:r>
      <w:r w:rsidR="00995294">
        <w:rPr>
          <w:sz w:val="20"/>
          <w:szCs w:val="20"/>
        </w:rPr>
        <w:t xml:space="preserve"> </w:t>
      </w:r>
      <w:r w:rsidR="009C2D47">
        <w:rPr>
          <w:sz w:val="20"/>
          <w:szCs w:val="20"/>
        </w:rPr>
        <w:t xml:space="preserve">response to </w:t>
      </w:r>
      <w:r w:rsidR="00995294">
        <w:rPr>
          <w:sz w:val="20"/>
          <w:szCs w:val="20"/>
        </w:rPr>
        <w:t>the first.</w:t>
      </w:r>
      <w:r w:rsidR="008A6C88">
        <w:rPr>
          <w:sz w:val="20"/>
          <w:szCs w:val="20"/>
        </w:rPr>
        <w:t xml:space="preserve"> What </w:t>
      </w:r>
      <w:r w:rsidR="002900B4">
        <w:rPr>
          <w:sz w:val="20"/>
          <w:szCs w:val="20"/>
        </w:rPr>
        <w:t>is so important</w:t>
      </w:r>
      <w:r w:rsidR="000B0E03">
        <w:rPr>
          <w:sz w:val="20"/>
          <w:szCs w:val="20"/>
        </w:rPr>
        <w:t>, after all,</w:t>
      </w:r>
      <w:r w:rsidR="002900B4">
        <w:rPr>
          <w:sz w:val="20"/>
          <w:szCs w:val="20"/>
        </w:rPr>
        <w:t xml:space="preserve"> about </w:t>
      </w:r>
      <w:r w:rsidR="004F5E8C">
        <w:rPr>
          <w:sz w:val="20"/>
          <w:szCs w:val="20"/>
        </w:rPr>
        <w:t>acting together</w:t>
      </w:r>
      <w:r w:rsidR="002900B4">
        <w:rPr>
          <w:sz w:val="20"/>
          <w:szCs w:val="20"/>
        </w:rPr>
        <w:t>?</w:t>
      </w:r>
      <w:r w:rsidR="000D5BBC">
        <w:rPr>
          <w:sz w:val="20"/>
          <w:szCs w:val="20"/>
        </w:rPr>
        <w:t xml:space="preserve"> </w:t>
      </w:r>
      <w:r w:rsidR="002275F2">
        <w:rPr>
          <w:sz w:val="20"/>
          <w:szCs w:val="20"/>
        </w:rPr>
        <w:t>It is not obvious that a</w:t>
      </w:r>
      <w:r w:rsidR="00832450">
        <w:rPr>
          <w:sz w:val="20"/>
          <w:szCs w:val="20"/>
        </w:rPr>
        <w:t xml:space="preserve"> fundamental </w:t>
      </w:r>
      <w:r w:rsidR="00995294">
        <w:rPr>
          <w:sz w:val="20"/>
          <w:szCs w:val="20"/>
        </w:rPr>
        <w:t>way</w:t>
      </w:r>
      <w:r w:rsidR="00832450">
        <w:rPr>
          <w:sz w:val="20"/>
          <w:szCs w:val="20"/>
        </w:rPr>
        <w:t xml:space="preserve"> of recognising others as persons</w:t>
      </w:r>
      <w:r w:rsidR="002900B4">
        <w:rPr>
          <w:sz w:val="20"/>
          <w:szCs w:val="20"/>
        </w:rPr>
        <w:t xml:space="preserve"> </w:t>
      </w:r>
      <w:r w:rsidR="002275F2">
        <w:rPr>
          <w:sz w:val="20"/>
          <w:szCs w:val="20"/>
        </w:rPr>
        <w:t>is to team</w:t>
      </w:r>
      <w:r w:rsidR="000D5BBC">
        <w:rPr>
          <w:sz w:val="20"/>
          <w:szCs w:val="20"/>
        </w:rPr>
        <w:t xml:space="preserve"> up </w:t>
      </w:r>
      <w:r w:rsidR="007308B1">
        <w:rPr>
          <w:sz w:val="20"/>
          <w:szCs w:val="20"/>
        </w:rPr>
        <w:t xml:space="preserve">with them </w:t>
      </w:r>
      <w:r w:rsidR="000D5BBC">
        <w:rPr>
          <w:sz w:val="20"/>
          <w:szCs w:val="20"/>
        </w:rPr>
        <w:t>to pursue joint ends</w:t>
      </w:r>
      <w:r w:rsidR="002275F2">
        <w:rPr>
          <w:sz w:val="20"/>
          <w:szCs w:val="20"/>
        </w:rPr>
        <w:t>.</w:t>
      </w:r>
    </w:p>
    <w:p w14:paraId="11C7E7EA" w14:textId="48D4D2D4" w:rsidR="00832450" w:rsidRDefault="00832450" w:rsidP="00832450">
      <w:pPr>
        <w:rPr>
          <w:sz w:val="20"/>
          <w:szCs w:val="20"/>
        </w:rPr>
      </w:pPr>
    </w:p>
    <w:p w14:paraId="369B341D" w14:textId="0A9B3471" w:rsidR="00234EA2" w:rsidRDefault="007308B1" w:rsidP="00341889">
      <w:pPr>
        <w:ind w:firstLine="284"/>
        <w:rPr>
          <w:sz w:val="20"/>
          <w:szCs w:val="20"/>
        </w:rPr>
      </w:pPr>
      <w:r>
        <w:rPr>
          <w:sz w:val="20"/>
          <w:szCs w:val="20"/>
        </w:rPr>
        <w:t xml:space="preserve">As </w:t>
      </w:r>
      <w:r w:rsidR="00234EA2">
        <w:rPr>
          <w:sz w:val="20"/>
          <w:szCs w:val="20"/>
        </w:rPr>
        <w:t>with</w:t>
      </w:r>
      <w:r>
        <w:rPr>
          <w:sz w:val="20"/>
          <w:szCs w:val="20"/>
        </w:rPr>
        <w:t xml:space="preserve"> </w:t>
      </w:r>
      <w:r w:rsidR="008546B9">
        <w:rPr>
          <w:sz w:val="20"/>
          <w:szCs w:val="20"/>
        </w:rPr>
        <w:t xml:space="preserve">many </w:t>
      </w:r>
      <w:r w:rsidR="00234EA2">
        <w:rPr>
          <w:sz w:val="20"/>
          <w:szCs w:val="20"/>
        </w:rPr>
        <w:t>aspects</w:t>
      </w:r>
      <w:r w:rsidR="008546B9">
        <w:rPr>
          <w:sz w:val="20"/>
          <w:szCs w:val="20"/>
        </w:rPr>
        <w:t xml:space="preserve"> of </w:t>
      </w:r>
      <w:r w:rsidR="00A91FAD">
        <w:rPr>
          <w:sz w:val="20"/>
          <w:szCs w:val="20"/>
        </w:rPr>
        <w:t>t</w:t>
      </w:r>
      <w:r w:rsidR="003C7993">
        <w:rPr>
          <w:sz w:val="20"/>
          <w:szCs w:val="20"/>
        </w:rPr>
        <w:t>his</w:t>
      </w:r>
      <w:r w:rsidR="008546B9">
        <w:rPr>
          <w:sz w:val="20"/>
          <w:szCs w:val="20"/>
        </w:rPr>
        <w:t xml:space="preserve"> rich </w:t>
      </w:r>
      <w:r w:rsidR="00A91FAD">
        <w:rPr>
          <w:sz w:val="20"/>
          <w:szCs w:val="20"/>
        </w:rPr>
        <w:t>book</w:t>
      </w:r>
      <w:r w:rsidR="008546B9">
        <w:rPr>
          <w:sz w:val="20"/>
          <w:szCs w:val="20"/>
        </w:rPr>
        <w:t>, w</w:t>
      </w:r>
      <w:r>
        <w:rPr>
          <w:sz w:val="20"/>
          <w:szCs w:val="20"/>
        </w:rPr>
        <w:t xml:space="preserve">hether or not one agrees with </w:t>
      </w:r>
      <w:proofErr w:type="spellStart"/>
      <w:r>
        <w:rPr>
          <w:sz w:val="20"/>
          <w:szCs w:val="20"/>
        </w:rPr>
        <w:t>Cullity</w:t>
      </w:r>
      <w:r w:rsidR="008546B9">
        <w:rPr>
          <w:sz w:val="20"/>
          <w:szCs w:val="20"/>
        </w:rPr>
        <w:t>’s</w:t>
      </w:r>
      <w:proofErr w:type="spellEnd"/>
      <w:r w:rsidR="008546B9">
        <w:rPr>
          <w:sz w:val="20"/>
          <w:szCs w:val="20"/>
        </w:rPr>
        <w:t xml:space="preserve"> </w:t>
      </w:r>
      <w:r w:rsidR="00234EA2">
        <w:rPr>
          <w:sz w:val="20"/>
          <w:szCs w:val="20"/>
        </w:rPr>
        <w:t xml:space="preserve">inclusion of cooperation </w:t>
      </w:r>
      <w:r w:rsidR="002A7674">
        <w:rPr>
          <w:sz w:val="20"/>
          <w:szCs w:val="20"/>
        </w:rPr>
        <w:t>as a</w:t>
      </w:r>
      <w:r w:rsidR="00234EA2">
        <w:rPr>
          <w:sz w:val="20"/>
          <w:szCs w:val="20"/>
        </w:rPr>
        <w:t xml:space="preserve"> moral foundation</w:t>
      </w:r>
      <w:r w:rsidR="008546B9">
        <w:rPr>
          <w:sz w:val="20"/>
          <w:szCs w:val="20"/>
        </w:rPr>
        <w:t xml:space="preserve">, </w:t>
      </w:r>
      <w:r w:rsidR="003C7993">
        <w:rPr>
          <w:sz w:val="20"/>
          <w:szCs w:val="20"/>
        </w:rPr>
        <w:t xml:space="preserve">the idea </w:t>
      </w:r>
      <w:r w:rsidR="00651E13">
        <w:rPr>
          <w:sz w:val="20"/>
          <w:szCs w:val="20"/>
        </w:rPr>
        <w:t xml:space="preserve">is </w:t>
      </w:r>
      <w:r w:rsidR="004F5E8C">
        <w:rPr>
          <w:sz w:val="20"/>
          <w:szCs w:val="20"/>
        </w:rPr>
        <w:t xml:space="preserve">original and </w:t>
      </w:r>
      <w:r w:rsidR="000225B4">
        <w:rPr>
          <w:sz w:val="20"/>
          <w:szCs w:val="20"/>
        </w:rPr>
        <w:t>fruitful</w:t>
      </w:r>
      <w:r w:rsidR="00651E13">
        <w:rPr>
          <w:sz w:val="20"/>
          <w:szCs w:val="20"/>
        </w:rPr>
        <w:t>.</w:t>
      </w:r>
      <w:r w:rsidR="00BC6D00" w:rsidRPr="00BC6D00">
        <w:rPr>
          <w:sz w:val="20"/>
          <w:szCs w:val="20"/>
        </w:rPr>
        <w:t xml:space="preserve"> </w:t>
      </w:r>
      <w:r w:rsidR="00BC6D00">
        <w:rPr>
          <w:sz w:val="20"/>
          <w:szCs w:val="20"/>
        </w:rPr>
        <w:t xml:space="preserve">It is worth considering </w:t>
      </w:r>
      <w:r w:rsidR="00AE0273">
        <w:rPr>
          <w:sz w:val="20"/>
          <w:szCs w:val="20"/>
        </w:rPr>
        <w:t>what</w:t>
      </w:r>
      <w:r w:rsidR="00BC6D00">
        <w:rPr>
          <w:sz w:val="20"/>
          <w:szCs w:val="20"/>
        </w:rPr>
        <w:t xml:space="preserve"> a fundamental norm of cooperation</w:t>
      </w:r>
      <w:r w:rsidR="00AE0273">
        <w:rPr>
          <w:sz w:val="20"/>
          <w:szCs w:val="20"/>
        </w:rPr>
        <w:t xml:space="preserve"> would plausibly look like</w:t>
      </w:r>
      <w:r w:rsidR="00BC6D00">
        <w:rPr>
          <w:sz w:val="20"/>
          <w:szCs w:val="20"/>
        </w:rPr>
        <w:t xml:space="preserve">. </w:t>
      </w:r>
      <w:r w:rsidR="00692AF7">
        <w:rPr>
          <w:sz w:val="20"/>
          <w:szCs w:val="20"/>
        </w:rPr>
        <w:t xml:space="preserve">In this comment I initially lay out </w:t>
      </w:r>
      <w:proofErr w:type="spellStart"/>
      <w:r w:rsidR="00692AF7">
        <w:rPr>
          <w:sz w:val="20"/>
          <w:szCs w:val="20"/>
        </w:rPr>
        <w:t>Cullity’s</w:t>
      </w:r>
      <w:proofErr w:type="spellEnd"/>
      <w:r w:rsidR="00692AF7">
        <w:rPr>
          <w:sz w:val="20"/>
          <w:szCs w:val="20"/>
        </w:rPr>
        <w:t xml:space="preserve"> own </w:t>
      </w:r>
      <w:r w:rsidR="00EB4274">
        <w:rPr>
          <w:sz w:val="20"/>
          <w:szCs w:val="20"/>
        </w:rPr>
        <w:t>characterisation</w:t>
      </w:r>
      <w:r w:rsidR="00945AD7">
        <w:rPr>
          <w:sz w:val="20"/>
          <w:szCs w:val="20"/>
        </w:rPr>
        <w:t>,</w:t>
      </w:r>
      <w:r w:rsidR="00341889">
        <w:rPr>
          <w:sz w:val="20"/>
          <w:szCs w:val="20"/>
        </w:rPr>
        <w:t xml:space="preserve"> </w:t>
      </w:r>
      <w:r w:rsidR="00AE0273">
        <w:rPr>
          <w:sz w:val="20"/>
          <w:szCs w:val="20"/>
        </w:rPr>
        <w:t>and</w:t>
      </w:r>
      <w:r w:rsidR="00945AD7">
        <w:rPr>
          <w:sz w:val="20"/>
          <w:szCs w:val="20"/>
        </w:rPr>
        <w:t xml:space="preserve"> </w:t>
      </w:r>
      <w:r w:rsidR="00AE0273">
        <w:rPr>
          <w:sz w:val="20"/>
          <w:szCs w:val="20"/>
        </w:rPr>
        <w:t xml:space="preserve">ultimately build from this a much fuller </w:t>
      </w:r>
      <w:r w:rsidR="00341889">
        <w:rPr>
          <w:sz w:val="20"/>
          <w:szCs w:val="20"/>
        </w:rPr>
        <w:t xml:space="preserve">picture of the norm, albeit pushing it in a direction that </w:t>
      </w:r>
      <w:proofErr w:type="spellStart"/>
      <w:r w:rsidR="00341889">
        <w:rPr>
          <w:sz w:val="20"/>
          <w:szCs w:val="20"/>
        </w:rPr>
        <w:t>Cullity</w:t>
      </w:r>
      <w:proofErr w:type="spellEnd"/>
      <w:r w:rsidR="00341889">
        <w:rPr>
          <w:sz w:val="20"/>
          <w:szCs w:val="20"/>
        </w:rPr>
        <w:t xml:space="preserve"> may not </w:t>
      </w:r>
      <w:r w:rsidR="00945AD7">
        <w:rPr>
          <w:sz w:val="20"/>
          <w:szCs w:val="20"/>
        </w:rPr>
        <w:t>endorse</w:t>
      </w:r>
      <w:r w:rsidR="00EB4274">
        <w:rPr>
          <w:sz w:val="20"/>
          <w:szCs w:val="20"/>
        </w:rPr>
        <w:t xml:space="preserve">. </w:t>
      </w:r>
      <w:r w:rsidR="00341889">
        <w:rPr>
          <w:sz w:val="20"/>
          <w:szCs w:val="20"/>
        </w:rPr>
        <w:t xml:space="preserve">I claim, however, that there is no alternative. </w:t>
      </w:r>
      <w:r w:rsidR="00945AD7">
        <w:rPr>
          <w:sz w:val="20"/>
          <w:szCs w:val="20"/>
        </w:rPr>
        <w:t xml:space="preserve">The more salient </w:t>
      </w:r>
      <w:r w:rsidR="00341889">
        <w:rPr>
          <w:sz w:val="20"/>
          <w:szCs w:val="20"/>
        </w:rPr>
        <w:t xml:space="preserve">ways of understanding the norm </w:t>
      </w:r>
      <w:r w:rsidR="00945AD7">
        <w:rPr>
          <w:sz w:val="20"/>
          <w:szCs w:val="20"/>
        </w:rPr>
        <w:t>are neither convincing nor helpful for filling in crucial details</w:t>
      </w:r>
      <w:r w:rsidR="00341889">
        <w:rPr>
          <w:sz w:val="20"/>
          <w:szCs w:val="20"/>
        </w:rPr>
        <w:t xml:space="preserve">. My own </w:t>
      </w:r>
      <w:r w:rsidR="00945AD7">
        <w:rPr>
          <w:sz w:val="20"/>
          <w:szCs w:val="20"/>
        </w:rPr>
        <w:t xml:space="preserve">proposal draws on the rich findings of game theory regarding the tragedies of individualist reasoning, or what is known as </w:t>
      </w:r>
      <w:r w:rsidR="00945AD7">
        <w:rPr>
          <w:i/>
          <w:sz w:val="20"/>
          <w:szCs w:val="20"/>
        </w:rPr>
        <w:t>collective action problems</w:t>
      </w:r>
      <w:r w:rsidR="00945AD7">
        <w:rPr>
          <w:sz w:val="20"/>
          <w:szCs w:val="20"/>
        </w:rPr>
        <w:t xml:space="preserve">. </w:t>
      </w:r>
      <w:r w:rsidR="00341889">
        <w:rPr>
          <w:sz w:val="20"/>
          <w:szCs w:val="20"/>
        </w:rPr>
        <w:t xml:space="preserve"> </w:t>
      </w:r>
    </w:p>
    <w:p w14:paraId="77F9D351" w14:textId="7A817B82" w:rsidR="00651E13" w:rsidRDefault="00651E13" w:rsidP="00234EA2">
      <w:pPr>
        <w:ind w:firstLine="284"/>
        <w:rPr>
          <w:sz w:val="20"/>
          <w:szCs w:val="20"/>
        </w:rPr>
      </w:pPr>
    </w:p>
    <w:p w14:paraId="6131AD66" w14:textId="67F2286D" w:rsidR="00651E13" w:rsidRPr="00651E13" w:rsidRDefault="00D42DA8" w:rsidP="00651E13">
      <w:pPr>
        <w:pStyle w:val="ListParagraph"/>
        <w:numPr>
          <w:ilvl w:val="0"/>
          <w:numId w:val="1"/>
        </w:numPr>
        <w:rPr>
          <w:b/>
          <w:sz w:val="20"/>
          <w:szCs w:val="20"/>
        </w:rPr>
      </w:pPr>
      <w:r>
        <w:rPr>
          <w:b/>
          <w:sz w:val="20"/>
          <w:szCs w:val="20"/>
        </w:rPr>
        <w:t>When there is</w:t>
      </w:r>
      <w:r w:rsidR="001844F3">
        <w:rPr>
          <w:b/>
          <w:sz w:val="20"/>
          <w:szCs w:val="20"/>
        </w:rPr>
        <w:t xml:space="preserve"> reason to join in</w:t>
      </w:r>
    </w:p>
    <w:p w14:paraId="546C2542" w14:textId="64374824" w:rsidR="00651E13" w:rsidRDefault="00651E13" w:rsidP="00234EA2">
      <w:pPr>
        <w:ind w:firstLine="284"/>
        <w:rPr>
          <w:sz w:val="20"/>
          <w:szCs w:val="20"/>
        </w:rPr>
      </w:pPr>
    </w:p>
    <w:p w14:paraId="60C8C66D" w14:textId="3A39AEDC" w:rsidR="00840AFF" w:rsidRDefault="00B15423" w:rsidP="003E0F09">
      <w:pPr>
        <w:ind w:firstLine="360"/>
        <w:rPr>
          <w:sz w:val="20"/>
          <w:szCs w:val="20"/>
        </w:rPr>
      </w:pPr>
      <w:r>
        <w:rPr>
          <w:sz w:val="20"/>
          <w:szCs w:val="20"/>
        </w:rPr>
        <w:t>The</w:t>
      </w:r>
      <w:r w:rsidR="00A968D0">
        <w:rPr>
          <w:sz w:val="20"/>
          <w:szCs w:val="20"/>
        </w:rPr>
        <w:t xml:space="preserve"> fundamental moral norms</w:t>
      </w:r>
      <w:r>
        <w:rPr>
          <w:sz w:val="20"/>
          <w:szCs w:val="20"/>
        </w:rPr>
        <w:t xml:space="preserve">, on </w:t>
      </w:r>
      <w:proofErr w:type="spellStart"/>
      <w:r>
        <w:rPr>
          <w:sz w:val="20"/>
          <w:szCs w:val="20"/>
        </w:rPr>
        <w:t>Cullity’s</w:t>
      </w:r>
      <w:proofErr w:type="spellEnd"/>
      <w:r>
        <w:rPr>
          <w:sz w:val="20"/>
          <w:szCs w:val="20"/>
        </w:rPr>
        <w:t xml:space="preserve"> view, </w:t>
      </w:r>
      <w:r w:rsidR="00A968D0">
        <w:rPr>
          <w:sz w:val="20"/>
          <w:szCs w:val="20"/>
        </w:rPr>
        <w:t>furnish reasons for action</w:t>
      </w:r>
      <w:r w:rsidR="00330C0A">
        <w:rPr>
          <w:sz w:val="20"/>
          <w:szCs w:val="20"/>
        </w:rPr>
        <w:t xml:space="preserve"> </w:t>
      </w:r>
      <w:r w:rsidR="00A968D0">
        <w:rPr>
          <w:sz w:val="20"/>
          <w:szCs w:val="20"/>
        </w:rPr>
        <w:t xml:space="preserve">that are </w:t>
      </w:r>
      <w:r>
        <w:rPr>
          <w:sz w:val="20"/>
          <w:szCs w:val="20"/>
        </w:rPr>
        <w:t xml:space="preserve">by definition non-derivative, and yet not necessarily </w:t>
      </w:r>
      <w:r w:rsidR="00A968D0">
        <w:rPr>
          <w:sz w:val="20"/>
          <w:szCs w:val="20"/>
        </w:rPr>
        <w:t>trumping. They are</w:t>
      </w:r>
      <w:r w:rsidR="00137024">
        <w:rPr>
          <w:sz w:val="20"/>
          <w:szCs w:val="20"/>
        </w:rPr>
        <w:t xml:space="preserve"> merely</w:t>
      </w:r>
      <w:r w:rsidR="00A968D0">
        <w:rPr>
          <w:sz w:val="20"/>
          <w:szCs w:val="20"/>
        </w:rPr>
        <w:t xml:space="preserve"> </w:t>
      </w:r>
      <w:r w:rsidR="00A968D0">
        <w:rPr>
          <w:i/>
          <w:sz w:val="20"/>
          <w:szCs w:val="20"/>
        </w:rPr>
        <w:t>pro tanto</w:t>
      </w:r>
      <w:r w:rsidR="00A968D0">
        <w:rPr>
          <w:sz w:val="20"/>
          <w:szCs w:val="20"/>
        </w:rPr>
        <w:t xml:space="preserve"> reasons</w:t>
      </w:r>
      <w:r w:rsidR="00137024">
        <w:rPr>
          <w:sz w:val="20"/>
          <w:szCs w:val="20"/>
        </w:rPr>
        <w:t>:</w:t>
      </w:r>
      <w:r w:rsidR="00A968D0">
        <w:rPr>
          <w:sz w:val="20"/>
          <w:szCs w:val="20"/>
        </w:rPr>
        <w:t xml:space="preserve"> </w:t>
      </w:r>
      <w:r w:rsidR="0089276D">
        <w:rPr>
          <w:i/>
          <w:sz w:val="20"/>
          <w:szCs w:val="20"/>
        </w:rPr>
        <w:t xml:space="preserve">some </w:t>
      </w:r>
      <w:r w:rsidR="00A968D0">
        <w:rPr>
          <w:sz w:val="20"/>
          <w:szCs w:val="20"/>
        </w:rPr>
        <w:t xml:space="preserve">consideration in favour of doing </w:t>
      </w:r>
      <w:r w:rsidR="00A968D0">
        <w:rPr>
          <w:i/>
          <w:sz w:val="20"/>
          <w:szCs w:val="20"/>
        </w:rPr>
        <w:t xml:space="preserve">X </w:t>
      </w:r>
      <w:r w:rsidR="00A968D0">
        <w:rPr>
          <w:sz w:val="20"/>
          <w:szCs w:val="20"/>
        </w:rPr>
        <w:t xml:space="preserve">rather than </w:t>
      </w:r>
      <w:r w:rsidR="00A968D0">
        <w:rPr>
          <w:i/>
          <w:sz w:val="20"/>
          <w:szCs w:val="20"/>
        </w:rPr>
        <w:t xml:space="preserve">Y </w:t>
      </w:r>
      <w:r w:rsidR="00A968D0">
        <w:rPr>
          <w:sz w:val="20"/>
          <w:szCs w:val="20"/>
        </w:rPr>
        <w:t xml:space="preserve">that may </w:t>
      </w:r>
      <w:r w:rsidR="000936F4">
        <w:rPr>
          <w:sz w:val="20"/>
          <w:szCs w:val="20"/>
        </w:rPr>
        <w:t xml:space="preserve">nonetheless </w:t>
      </w:r>
      <w:r w:rsidR="00A968D0">
        <w:rPr>
          <w:sz w:val="20"/>
          <w:szCs w:val="20"/>
        </w:rPr>
        <w:t xml:space="preserve">be </w:t>
      </w:r>
      <w:r w:rsidR="0044526A">
        <w:rPr>
          <w:sz w:val="20"/>
          <w:szCs w:val="20"/>
        </w:rPr>
        <w:t xml:space="preserve">defeated </w:t>
      </w:r>
      <w:r w:rsidR="00A968D0">
        <w:rPr>
          <w:sz w:val="20"/>
          <w:szCs w:val="20"/>
        </w:rPr>
        <w:t xml:space="preserve">by other moral or nonmoral </w:t>
      </w:r>
      <w:r w:rsidR="00162AE7">
        <w:rPr>
          <w:sz w:val="20"/>
          <w:szCs w:val="20"/>
        </w:rPr>
        <w:t>considerations</w:t>
      </w:r>
      <w:r w:rsidR="00A968D0">
        <w:rPr>
          <w:sz w:val="20"/>
          <w:szCs w:val="20"/>
        </w:rPr>
        <w:t xml:space="preserve">. </w:t>
      </w:r>
      <w:r w:rsidR="00B77803">
        <w:rPr>
          <w:sz w:val="20"/>
          <w:szCs w:val="20"/>
        </w:rPr>
        <w:t xml:space="preserve">Reasons of this sort can be </w:t>
      </w:r>
      <w:r w:rsidR="00162AE7">
        <w:rPr>
          <w:sz w:val="20"/>
          <w:szCs w:val="20"/>
        </w:rPr>
        <w:t>rather blunt</w:t>
      </w:r>
      <w:r w:rsidR="00137024">
        <w:rPr>
          <w:sz w:val="20"/>
          <w:szCs w:val="20"/>
        </w:rPr>
        <w:t xml:space="preserve">. </w:t>
      </w:r>
      <w:r w:rsidR="000936F4">
        <w:rPr>
          <w:sz w:val="20"/>
          <w:szCs w:val="20"/>
        </w:rPr>
        <w:t>For instance</w:t>
      </w:r>
      <w:r w:rsidR="008F13A1">
        <w:rPr>
          <w:sz w:val="20"/>
          <w:szCs w:val="20"/>
        </w:rPr>
        <w:t>,</w:t>
      </w:r>
      <w:r w:rsidR="0089276D">
        <w:rPr>
          <w:sz w:val="20"/>
          <w:szCs w:val="20"/>
        </w:rPr>
        <w:t xml:space="preserve"> </w:t>
      </w:r>
      <w:r w:rsidR="00D60018">
        <w:rPr>
          <w:sz w:val="20"/>
          <w:szCs w:val="20"/>
        </w:rPr>
        <w:t xml:space="preserve">there is </w:t>
      </w:r>
      <w:r w:rsidR="008F13A1">
        <w:rPr>
          <w:sz w:val="20"/>
          <w:szCs w:val="20"/>
        </w:rPr>
        <w:t xml:space="preserve">plausibly </w:t>
      </w:r>
      <w:r w:rsidR="00D60018">
        <w:rPr>
          <w:sz w:val="20"/>
          <w:szCs w:val="20"/>
        </w:rPr>
        <w:t>a</w:t>
      </w:r>
      <w:r w:rsidR="000936F4">
        <w:rPr>
          <w:sz w:val="20"/>
          <w:szCs w:val="20"/>
        </w:rPr>
        <w:t xml:space="preserve"> </w:t>
      </w:r>
      <w:r w:rsidR="00137024">
        <w:rPr>
          <w:sz w:val="20"/>
          <w:szCs w:val="20"/>
        </w:rPr>
        <w:t>reason to help</w:t>
      </w:r>
      <w:r w:rsidR="000936F4">
        <w:rPr>
          <w:sz w:val="20"/>
          <w:szCs w:val="20"/>
        </w:rPr>
        <w:t xml:space="preserve"> any and all</w:t>
      </w:r>
      <w:r w:rsidR="00137024">
        <w:rPr>
          <w:sz w:val="20"/>
          <w:szCs w:val="20"/>
        </w:rPr>
        <w:t xml:space="preserve"> </w:t>
      </w:r>
      <w:r w:rsidR="00D63E0D">
        <w:rPr>
          <w:sz w:val="20"/>
          <w:szCs w:val="20"/>
        </w:rPr>
        <w:t>strangers</w:t>
      </w:r>
      <w:r w:rsidR="00A352AC">
        <w:rPr>
          <w:sz w:val="20"/>
          <w:szCs w:val="20"/>
        </w:rPr>
        <w:t xml:space="preserve"> in severe need</w:t>
      </w:r>
      <w:r w:rsidR="0044526A">
        <w:rPr>
          <w:sz w:val="20"/>
          <w:szCs w:val="20"/>
        </w:rPr>
        <w:t xml:space="preserve">; where it gets complicated is how this reason is weighed against other competing reasons </w:t>
      </w:r>
      <w:r w:rsidR="00AA1D20">
        <w:rPr>
          <w:sz w:val="20"/>
          <w:szCs w:val="20"/>
        </w:rPr>
        <w:t>to act otherwise</w:t>
      </w:r>
      <w:r w:rsidR="00137024">
        <w:rPr>
          <w:sz w:val="20"/>
          <w:szCs w:val="20"/>
        </w:rPr>
        <w:t xml:space="preserve">. </w:t>
      </w:r>
      <w:r w:rsidR="00840AFF">
        <w:rPr>
          <w:sz w:val="20"/>
          <w:szCs w:val="20"/>
        </w:rPr>
        <w:t xml:space="preserve">That said, </w:t>
      </w:r>
      <w:r w:rsidR="00162AE7">
        <w:rPr>
          <w:sz w:val="20"/>
          <w:szCs w:val="20"/>
        </w:rPr>
        <w:t>when it comes to</w:t>
      </w:r>
      <w:r w:rsidR="00840AFF">
        <w:rPr>
          <w:sz w:val="20"/>
          <w:szCs w:val="20"/>
        </w:rPr>
        <w:t xml:space="preserve"> cooperation</w:t>
      </w:r>
      <w:r w:rsidR="00162AE7">
        <w:rPr>
          <w:sz w:val="20"/>
          <w:szCs w:val="20"/>
        </w:rPr>
        <w:t xml:space="preserve">, even </w:t>
      </w:r>
      <w:r w:rsidR="00162AE7" w:rsidRPr="00840AFF">
        <w:rPr>
          <w:i/>
          <w:sz w:val="20"/>
          <w:szCs w:val="20"/>
        </w:rPr>
        <w:t>pro tanto</w:t>
      </w:r>
      <w:r w:rsidR="00162AE7">
        <w:rPr>
          <w:sz w:val="20"/>
          <w:szCs w:val="20"/>
        </w:rPr>
        <w:t xml:space="preserve"> reasons </w:t>
      </w:r>
      <w:r w:rsidR="00B77803">
        <w:rPr>
          <w:sz w:val="20"/>
          <w:szCs w:val="20"/>
        </w:rPr>
        <w:t>surely require</w:t>
      </w:r>
      <w:r w:rsidR="00162AE7">
        <w:rPr>
          <w:sz w:val="20"/>
          <w:szCs w:val="20"/>
        </w:rPr>
        <w:t xml:space="preserve"> </w:t>
      </w:r>
      <w:r w:rsidR="00840AFF">
        <w:rPr>
          <w:sz w:val="20"/>
          <w:szCs w:val="20"/>
        </w:rPr>
        <w:t>qualification</w:t>
      </w:r>
      <w:r w:rsidR="00162AE7">
        <w:rPr>
          <w:sz w:val="20"/>
          <w:szCs w:val="20"/>
        </w:rPr>
        <w:t>.</w:t>
      </w:r>
      <w:r w:rsidR="00840AFF">
        <w:rPr>
          <w:sz w:val="20"/>
          <w:szCs w:val="20"/>
        </w:rPr>
        <w:t xml:space="preserve"> </w:t>
      </w:r>
      <w:r w:rsidR="000936F4">
        <w:rPr>
          <w:sz w:val="20"/>
          <w:szCs w:val="20"/>
        </w:rPr>
        <w:t xml:space="preserve">Unlike helping strangers, </w:t>
      </w:r>
      <w:r w:rsidR="000D4578">
        <w:rPr>
          <w:sz w:val="20"/>
          <w:szCs w:val="20"/>
        </w:rPr>
        <w:t>the idea that there</w:t>
      </w:r>
      <w:r w:rsidR="00B77803">
        <w:rPr>
          <w:sz w:val="20"/>
          <w:szCs w:val="20"/>
        </w:rPr>
        <w:t xml:space="preserve"> </w:t>
      </w:r>
      <w:r w:rsidR="00840AFF">
        <w:rPr>
          <w:sz w:val="20"/>
          <w:szCs w:val="20"/>
        </w:rPr>
        <w:t>is</w:t>
      </w:r>
      <w:r w:rsidR="00B77803">
        <w:rPr>
          <w:sz w:val="20"/>
          <w:szCs w:val="20"/>
        </w:rPr>
        <w:t xml:space="preserve"> even</w:t>
      </w:r>
      <w:r w:rsidR="00840AFF">
        <w:rPr>
          <w:sz w:val="20"/>
          <w:szCs w:val="20"/>
        </w:rPr>
        <w:t xml:space="preserve"> </w:t>
      </w:r>
      <w:r w:rsidR="00D60018">
        <w:rPr>
          <w:i/>
          <w:sz w:val="20"/>
          <w:szCs w:val="20"/>
        </w:rPr>
        <w:t>some</w:t>
      </w:r>
      <w:r w:rsidR="00840AFF">
        <w:rPr>
          <w:sz w:val="20"/>
          <w:szCs w:val="20"/>
        </w:rPr>
        <w:t xml:space="preserve"> </w:t>
      </w:r>
      <w:r w:rsidR="0089276D">
        <w:rPr>
          <w:sz w:val="20"/>
          <w:szCs w:val="20"/>
        </w:rPr>
        <w:t>consideration</w:t>
      </w:r>
      <w:r w:rsidR="00840AFF">
        <w:rPr>
          <w:sz w:val="20"/>
          <w:szCs w:val="20"/>
        </w:rPr>
        <w:t xml:space="preserve"> of decency to join i</w:t>
      </w:r>
      <w:r w:rsidR="00B77803">
        <w:rPr>
          <w:sz w:val="20"/>
          <w:szCs w:val="20"/>
        </w:rPr>
        <w:t xml:space="preserve">n </w:t>
      </w:r>
      <w:r w:rsidR="00815A78">
        <w:rPr>
          <w:sz w:val="20"/>
          <w:szCs w:val="20"/>
        </w:rPr>
        <w:t xml:space="preserve">any and </w:t>
      </w:r>
      <w:r w:rsidR="00B77803">
        <w:rPr>
          <w:sz w:val="20"/>
          <w:szCs w:val="20"/>
        </w:rPr>
        <w:t xml:space="preserve">all </w:t>
      </w:r>
      <w:r w:rsidR="00840AFF">
        <w:rPr>
          <w:sz w:val="20"/>
          <w:szCs w:val="20"/>
        </w:rPr>
        <w:t>collective effort</w:t>
      </w:r>
      <w:r w:rsidR="00B77803">
        <w:rPr>
          <w:sz w:val="20"/>
          <w:szCs w:val="20"/>
        </w:rPr>
        <w:t>s</w:t>
      </w:r>
      <w:r w:rsidR="000D4578">
        <w:rPr>
          <w:sz w:val="20"/>
          <w:szCs w:val="20"/>
        </w:rPr>
        <w:t xml:space="preserve"> is simply not compelling.</w:t>
      </w:r>
    </w:p>
    <w:p w14:paraId="6ABDF8E3" w14:textId="1FDD813A" w:rsidR="00D63E0D" w:rsidRDefault="00D63E0D" w:rsidP="003E0F09">
      <w:pPr>
        <w:ind w:firstLine="360"/>
        <w:rPr>
          <w:sz w:val="20"/>
          <w:szCs w:val="20"/>
        </w:rPr>
      </w:pPr>
    </w:p>
    <w:p w14:paraId="730912D8" w14:textId="1386CAEB" w:rsidR="00F96D99" w:rsidRDefault="00A457A4" w:rsidP="00F96D99">
      <w:pPr>
        <w:ind w:firstLine="284"/>
        <w:rPr>
          <w:sz w:val="20"/>
          <w:szCs w:val="20"/>
        </w:rPr>
      </w:pPr>
      <w:proofErr w:type="spellStart"/>
      <w:r>
        <w:rPr>
          <w:sz w:val="20"/>
          <w:szCs w:val="20"/>
        </w:rPr>
        <w:t>Cullity’s</w:t>
      </w:r>
      <w:proofErr w:type="spellEnd"/>
      <w:r>
        <w:rPr>
          <w:sz w:val="20"/>
          <w:szCs w:val="20"/>
        </w:rPr>
        <w:t xml:space="preserve"> </w:t>
      </w:r>
      <w:r w:rsidR="0036740E">
        <w:rPr>
          <w:sz w:val="20"/>
          <w:szCs w:val="20"/>
        </w:rPr>
        <w:t xml:space="preserve">norm of cooperation is indeed a qualified one; the nuance lies in his specification of </w:t>
      </w:r>
      <w:r w:rsidR="00B77803">
        <w:rPr>
          <w:i/>
          <w:sz w:val="20"/>
          <w:szCs w:val="20"/>
        </w:rPr>
        <w:t>worthwhile</w:t>
      </w:r>
      <w:r>
        <w:rPr>
          <w:i/>
          <w:sz w:val="20"/>
          <w:szCs w:val="20"/>
        </w:rPr>
        <w:t xml:space="preserve"> </w:t>
      </w:r>
      <w:r>
        <w:rPr>
          <w:sz w:val="20"/>
          <w:szCs w:val="20"/>
        </w:rPr>
        <w:t>collective actions</w:t>
      </w:r>
      <w:r w:rsidR="0094103A">
        <w:rPr>
          <w:sz w:val="20"/>
          <w:szCs w:val="20"/>
        </w:rPr>
        <w:t xml:space="preserve">. </w:t>
      </w:r>
      <w:r w:rsidR="00BB6800">
        <w:rPr>
          <w:sz w:val="20"/>
          <w:szCs w:val="20"/>
        </w:rPr>
        <w:t>To begin with,</w:t>
      </w:r>
      <w:r w:rsidR="00F82563">
        <w:rPr>
          <w:sz w:val="20"/>
          <w:szCs w:val="20"/>
        </w:rPr>
        <w:t xml:space="preserve"> </w:t>
      </w:r>
      <w:r w:rsidR="00A5016E">
        <w:rPr>
          <w:sz w:val="20"/>
          <w:szCs w:val="20"/>
        </w:rPr>
        <w:t>whether a</w:t>
      </w:r>
      <w:r w:rsidR="00F82563">
        <w:rPr>
          <w:sz w:val="20"/>
          <w:szCs w:val="20"/>
        </w:rPr>
        <w:t xml:space="preserve"> collective act</w:t>
      </w:r>
      <w:r w:rsidR="001059FB">
        <w:rPr>
          <w:sz w:val="20"/>
          <w:szCs w:val="20"/>
        </w:rPr>
        <w:t>ion</w:t>
      </w:r>
      <w:r w:rsidR="00F82563">
        <w:rPr>
          <w:sz w:val="20"/>
          <w:szCs w:val="20"/>
        </w:rPr>
        <w:t xml:space="preserve"> </w:t>
      </w:r>
      <w:r w:rsidR="00A5016E">
        <w:rPr>
          <w:sz w:val="20"/>
          <w:szCs w:val="20"/>
        </w:rPr>
        <w:t xml:space="preserve">is </w:t>
      </w:r>
      <w:r w:rsidR="00F82563">
        <w:rPr>
          <w:sz w:val="20"/>
          <w:szCs w:val="20"/>
        </w:rPr>
        <w:t xml:space="preserve">worthwhile depends on other moral and non-moral reasons. </w:t>
      </w:r>
      <w:r w:rsidR="00891028">
        <w:rPr>
          <w:sz w:val="20"/>
          <w:szCs w:val="20"/>
        </w:rPr>
        <w:t>This clearly rules out</w:t>
      </w:r>
      <w:r w:rsidR="00F82563">
        <w:rPr>
          <w:sz w:val="20"/>
          <w:szCs w:val="20"/>
        </w:rPr>
        <w:t xml:space="preserve"> </w:t>
      </w:r>
      <w:r w:rsidR="00891028">
        <w:rPr>
          <w:sz w:val="20"/>
          <w:szCs w:val="20"/>
        </w:rPr>
        <w:t>collective acts of</w:t>
      </w:r>
      <w:r w:rsidR="00F82563">
        <w:rPr>
          <w:sz w:val="20"/>
          <w:szCs w:val="20"/>
        </w:rPr>
        <w:t xml:space="preserve"> </w:t>
      </w:r>
      <w:r w:rsidR="001059FB">
        <w:rPr>
          <w:sz w:val="20"/>
          <w:szCs w:val="20"/>
        </w:rPr>
        <w:t xml:space="preserve">aimless </w:t>
      </w:r>
      <w:r w:rsidR="00BC5457">
        <w:rPr>
          <w:sz w:val="20"/>
          <w:szCs w:val="20"/>
        </w:rPr>
        <w:t>harm</w:t>
      </w:r>
      <w:r w:rsidR="001059FB">
        <w:rPr>
          <w:sz w:val="20"/>
          <w:szCs w:val="20"/>
        </w:rPr>
        <w:t xml:space="preserve"> </w:t>
      </w:r>
      <w:r w:rsidR="00BC5457">
        <w:rPr>
          <w:sz w:val="20"/>
          <w:szCs w:val="20"/>
        </w:rPr>
        <w:t>and</w:t>
      </w:r>
      <w:r w:rsidR="001059FB">
        <w:rPr>
          <w:sz w:val="20"/>
          <w:szCs w:val="20"/>
        </w:rPr>
        <w:t xml:space="preserve"> wanton destruction.</w:t>
      </w:r>
      <w:r w:rsidR="00247071">
        <w:rPr>
          <w:sz w:val="20"/>
          <w:szCs w:val="20"/>
        </w:rPr>
        <w:t xml:space="preserve"> </w:t>
      </w:r>
      <w:r w:rsidR="003C0C3B">
        <w:rPr>
          <w:sz w:val="20"/>
          <w:szCs w:val="20"/>
        </w:rPr>
        <w:t xml:space="preserve">There is no reason for any agent, whether an individual or a group, to pursue such ends. But </w:t>
      </w:r>
      <w:proofErr w:type="spellStart"/>
      <w:r w:rsidR="003C0C3B">
        <w:rPr>
          <w:sz w:val="20"/>
          <w:szCs w:val="20"/>
        </w:rPr>
        <w:t>Cullity</w:t>
      </w:r>
      <w:proofErr w:type="spellEnd"/>
      <w:r w:rsidR="003C0C3B">
        <w:rPr>
          <w:sz w:val="20"/>
          <w:szCs w:val="20"/>
        </w:rPr>
        <w:t xml:space="preserve"> goes further in suggesting that whether a collective action is worthwhile may be sensitive to </w:t>
      </w:r>
      <w:r w:rsidR="003C0C3B">
        <w:rPr>
          <w:i/>
          <w:sz w:val="20"/>
          <w:szCs w:val="20"/>
        </w:rPr>
        <w:t xml:space="preserve">who </w:t>
      </w:r>
      <w:r w:rsidR="003C0C3B">
        <w:rPr>
          <w:sz w:val="20"/>
          <w:szCs w:val="20"/>
        </w:rPr>
        <w:t>is concerned</w:t>
      </w:r>
      <w:r w:rsidR="000907A8">
        <w:rPr>
          <w:sz w:val="20"/>
          <w:szCs w:val="20"/>
        </w:rPr>
        <w:t xml:space="preserve"> and what other reasons bear on their actions</w:t>
      </w:r>
      <w:r w:rsidR="00FE072A">
        <w:rPr>
          <w:sz w:val="20"/>
          <w:szCs w:val="20"/>
        </w:rPr>
        <w:t xml:space="preserve"> (p. 55)</w:t>
      </w:r>
      <w:r w:rsidR="003C0C3B">
        <w:rPr>
          <w:sz w:val="20"/>
          <w:szCs w:val="20"/>
        </w:rPr>
        <w:t xml:space="preserve">. For instance, it may be worthwhile for </w:t>
      </w:r>
      <w:r w:rsidR="003C0C3B" w:rsidRPr="003C0C3B">
        <w:rPr>
          <w:i/>
          <w:sz w:val="20"/>
          <w:szCs w:val="20"/>
        </w:rPr>
        <w:t>me</w:t>
      </w:r>
      <w:r w:rsidR="003C0C3B">
        <w:rPr>
          <w:sz w:val="20"/>
          <w:szCs w:val="20"/>
        </w:rPr>
        <w:t xml:space="preserve"> to join a </w:t>
      </w:r>
      <w:r w:rsidR="000907A8">
        <w:rPr>
          <w:sz w:val="20"/>
          <w:szCs w:val="20"/>
        </w:rPr>
        <w:t>choir</w:t>
      </w:r>
      <w:r w:rsidR="003C0C3B">
        <w:rPr>
          <w:sz w:val="20"/>
          <w:szCs w:val="20"/>
        </w:rPr>
        <w:t xml:space="preserve">, because </w:t>
      </w:r>
      <w:r w:rsidR="000907A8">
        <w:rPr>
          <w:sz w:val="20"/>
          <w:szCs w:val="20"/>
        </w:rPr>
        <w:t xml:space="preserve">the practice hall is merely five minutes from my house, but not worthwhile for </w:t>
      </w:r>
      <w:r w:rsidR="000907A8" w:rsidRPr="000907A8">
        <w:rPr>
          <w:i/>
          <w:sz w:val="20"/>
          <w:szCs w:val="20"/>
        </w:rPr>
        <w:t>you</w:t>
      </w:r>
      <w:r w:rsidR="000907A8">
        <w:rPr>
          <w:sz w:val="20"/>
          <w:szCs w:val="20"/>
        </w:rPr>
        <w:t xml:space="preserve"> to join the choir, despite your similar love of singing, because the practice hall is too long a commute</w:t>
      </w:r>
      <w:r w:rsidR="00F96D99">
        <w:rPr>
          <w:sz w:val="20"/>
          <w:szCs w:val="20"/>
        </w:rPr>
        <w:t xml:space="preserve"> for you</w:t>
      </w:r>
      <w:r w:rsidR="00573C3C">
        <w:rPr>
          <w:sz w:val="20"/>
          <w:szCs w:val="20"/>
        </w:rPr>
        <w:t xml:space="preserve"> and the outing would thus consume too </w:t>
      </w:r>
      <w:r w:rsidR="009551E9">
        <w:rPr>
          <w:sz w:val="20"/>
          <w:szCs w:val="20"/>
        </w:rPr>
        <w:t>many</w:t>
      </w:r>
      <w:r w:rsidR="00573C3C">
        <w:rPr>
          <w:sz w:val="20"/>
          <w:szCs w:val="20"/>
        </w:rPr>
        <w:t xml:space="preserve"> resources.</w:t>
      </w:r>
    </w:p>
    <w:p w14:paraId="26304091" w14:textId="04FB9FA9" w:rsidR="00F96D99" w:rsidRDefault="00F96D99" w:rsidP="00F96D99">
      <w:pPr>
        <w:ind w:firstLine="284"/>
        <w:rPr>
          <w:sz w:val="20"/>
          <w:szCs w:val="20"/>
        </w:rPr>
      </w:pPr>
    </w:p>
    <w:p w14:paraId="3BB38A8B" w14:textId="45D9C0DC" w:rsidR="00F96D99" w:rsidRDefault="00A5016E" w:rsidP="00A5016E">
      <w:pPr>
        <w:ind w:firstLine="284"/>
        <w:rPr>
          <w:sz w:val="20"/>
          <w:szCs w:val="20"/>
        </w:rPr>
      </w:pPr>
      <w:r>
        <w:rPr>
          <w:sz w:val="20"/>
          <w:szCs w:val="20"/>
        </w:rPr>
        <w:t xml:space="preserve">The single term “worthwhile” thus </w:t>
      </w:r>
      <w:r w:rsidR="0094103A">
        <w:rPr>
          <w:sz w:val="20"/>
          <w:szCs w:val="20"/>
        </w:rPr>
        <w:t>plays an important and complex role in determining who</w:t>
      </w:r>
      <w:r w:rsidR="000B0E03">
        <w:rPr>
          <w:sz w:val="20"/>
          <w:szCs w:val="20"/>
        </w:rPr>
        <w:t>, if anyone,</w:t>
      </w:r>
      <w:r w:rsidR="0094103A">
        <w:rPr>
          <w:sz w:val="20"/>
          <w:szCs w:val="20"/>
        </w:rPr>
        <w:t xml:space="preserve"> has reason to </w:t>
      </w:r>
      <w:r w:rsidR="000B0E03">
        <w:rPr>
          <w:sz w:val="20"/>
          <w:szCs w:val="20"/>
        </w:rPr>
        <w:t>act together to pursue some end</w:t>
      </w:r>
      <w:r>
        <w:rPr>
          <w:sz w:val="20"/>
          <w:szCs w:val="20"/>
        </w:rPr>
        <w:t xml:space="preserve">. </w:t>
      </w:r>
      <w:r w:rsidR="0094103A">
        <w:rPr>
          <w:sz w:val="20"/>
          <w:szCs w:val="20"/>
        </w:rPr>
        <w:t xml:space="preserve">In short, </w:t>
      </w:r>
      <w:r w:rsidR="00592533">
        <w:rPr>
          <w:sz w:val="20"/>
          <w:szCs w:val="20"/>
        </w:rPr>
        <w:t xml:space="preserve">those who are enjoined to participate in a collective </w:t>
      </w:r>
      <w:r w:rsidR="00592533">
        <w:rPr>
          <w:sz w:val="20"/>
          <w:szCs w:val="20"/>
        </w:rPr>
        <w:lastRenderedPageBreak/>
        <w:t>action are those</w:t>
      </w:r>
      <w:r>
        <w:rPr>
          <w:sz w:val="20"/>
          <w:szCs w:val="20"/>
        </w:rPr>
        <w:t xml:space="preserve"> who </w:t>
      </w:r>
      <w:r w:rsidR="001F6787">
        <w:rPr>
          <w:i/>
          <w:sz w:val="20"/>
          <w:szCs w:val="20"/>
        </w:rPr>
        <w:t>similarly have reason</w:t>
      </w:r>
      <w:r>
        <w:rPr>
          <w:sz w:val="20"/>
          <w:szCs w:val="20"/>
        </w:rPr>
        <w:t xml:space="preserve"> to pursue </w:t>
      </w:r>
      <w:r w:rsidR="00592533">
        <w:rPr>
          <w:sz w:val="20"/>
          <w:szCs w:val="20"/>
        </w:rPr>
        <w:t>the</w:t>
      </w:r>
      <w:r>
        <w:rPr>
          <w:sz w:val="20"/>
          <w:szCs w:val="20"/>
        </w:rPr>
        <w:t xml:space="preserve"> joint endeavour</w:t>
      </w:r>
      <w:r w:rsidR="001F6787">
        <w:rPr>
          <w:sz w:val="20"/>
          <w:szCs w:val="20"/>
        </w:rPr>
        <w:t xml:space="preserve">; they are of common </w:t>
      </w:r>
      <w:r w:rsidR="00EE481C">
        <w:rPr>
          <w:sz w:val="20"/>
          <w:szCs w:val="20"/>
        </w:rPr>
        <w:t>“</w:t>
      </w:r>
      <w:r w:rsidR="001F6787">
        <w:rPr>
          <w:sz w:val="20"/>
          <w:szCs w:val="20"/>
        </w:rPr>
        <w:t xml:space="preserve">kind </w:t>
      </w:r>
      <w:r w:rsidR="001F6787" w:rsidRPr="00275FF8">
        <w:rPr>
          <w:i/>
          <w:sz w:val="20"/>
          <w:szCs w:val="20"/>
        </w:rPr>
        <w:t>K</w:t>
      </w:r>
      <w:r w:rsidR="001F6787">
        <w:rPr>
          <w:sz w:val="20"/>
          <w:szCs w:val="20"/>
        </w:rPr>
        <w:t>”</w:t>
      </w:r>
      <w:r w:rsidR="00957A42">
        <w:rPr>
          <w:sz w:val="20"/>
          <w:szCs w:val="20"/>
        </w:rPr>
        <w:t xml:space="preserve"> with respect to the endeavour</w:t>
      </w:r>
      <w:r w:rsidR="001F6787">
        <w:rPr>
          <w:sz w:val="20"/>
          <w:szCs w:val="20"/>
        </w:rPr>
        <w:t xml:space="preserve">, </w:t>
      </w:r>
      <w:r w:rsidR="00957A42">
        <w:rPr>
          <w:sz w:val="20"/>
          <w:szCs w:val="20"/>
        </w:rPr>
        <w:t>to use</w:t>
      </w:r>
      <w:r w:rsidR="001F6787">
        <w:rPr>
          <w:sz w:val="20"/>
          <w:szCs w:val="20"/>
        </w:rPr>
        <w:t xml:space="preserve"> </w:t>
      </w:r>
      <w:proofErr w:type="spellStart"/>
      <w:r w:rsidR="001F6787">
        <w:rPr>
          <w:sz w:val="20"/>
          <w:szCs w:val="20"/>
        </w:rPr>
        <w:t>Cullity’s</w:t>
      </w:r>
      <w:proofErr w:type="spellEnd"/>
      <w:r w:rsidR="001F6787">
        <w:rPr>
          <w:sz w:val="20"/>
          <w:szCs w:val="20"/>
        </w:rPr>
        <w:t xml:space="preserve"> words (p. </w:t>
      </w:r>
      <w:r w:rsidR="00FE072A">
        <w:rPr>
          <w:sz w:val="20"/>
          <w:szCs w:val="20"/>
        </w:rPr>
        <w:t>55</w:t>
      </w:r>
      <w:r w:rsidR="001F6787">
        <w:rPr>
          <w:sz w:val="20"/>
          <w:szCs w:val="20"/>
        </w:rPr>
        <w:t>)</w:t>
      </w:r>
      <w:r>
        <w:rPr>
          <w:sz w:val="20"/>
          <w:szCs w:val="20"/>
        </w:rPr>
        <w:t xml:space="preserve">. </w:t>
      </w:r>
      <w:proofErr w:type="spellStart"/>
      <w:r w:rsidR="00490448">
        <w:rPr>
          <w:sz w:val="20"/>
          <w:szCs w:val="20"/>
        </w:rPr>
        <w:t>Cullity</w:t>
      </w:r>
      <w:proofErr w:type="spellEnd"/>
      <w:r w:rsidR="00490448">
        <w:rPr>
          <w:sz w:val="20"/>
          <w:szCs w:val="20"/>
        </w:rPr>
        <w:t xml:space="preserve"> gives the following examples</w:t>
      </w:r>
      <w:r w:rsidR="00FE072A">
        <w:rPr>
          <w:sz w:val="20"/>
          <w:szCs w:val="20"/>
        </w:rPr>
        <w:t>:</w:t>
      </w:r>
      <w:r w:rsidR="00490448">
        <w:rPr>
          <w:sz w:val="20"/>
          <w:szCs w:val="20"/>
        </w:rPr>
        <w:t xml:space="preserve"> </w:t>
      </w:r>
    </w:p>
    <w:p w14:paraId="71D6C0BF" w14:textId="77777777" w:rsidR="00F96D99" w:rsidRDefault="00F96D99" w:rsidP="00F96D99">
      <w:pPr>
        <w:ind w:firstLine="284"/>
        <w:rPr>
          <w:sz w:val="20"/>
          <w:szCs w:val="20"/>
        </w:rPr>
      </w:pPr>
    </w:p>
    <w:p w14:paraId="56AD5FD0" w14:textId="0650B505" w:rsidR="00F96D99" w:rsidRDefault="007A1A5D" w:rsidP="00F96D99">
      <w:pPr>
        <w:ind w:left="720"/>
        <w:rPr>
          <w:sz w:val="20"/>
          <w:szCs w:val="20"/>
        </w:rPr>
      </w:pPr>
      <w:r>
        <w:rPr>
          <w:sz w:val="20"/>
          <w:szCs w:val="20"/>
        </w:rPr>
        <w:t>“</w:t>
      </w:r>
      <w:r w:rsidR="00F96D99">
        <w:rPr>
          <w:sz w:val="20"/>
          <w:szCs w:val="20"/>
        </w:rPr>
        <w:t>… where the action is one of collective self-interest in producing a public good, the group may be constituted by people for whom the benefit being produced by the collective action outweighs the cost of contribution. Where the action is one of group beneficence, the group may be constituted by people with the capacity to contribute without serious personal cost...</w:t>
      </w:r>
      <w:r>
        <w:rPr>
          <w:sz w:val="20"/>
          <w:szCs w:val="20"/>
        </w:rPr>
        <w:t>”</w:t>
      </w:r>
    </w:p>
    <w:p w14:paraId="4CA10808" w14:textId="3B217568" w:rsidR="00490448" w:rsidRDefault="00490448" w:rsidP="00490448">
      <w:pPr>
        <w:rPr>
          <w:sz w:val="20"/>
          <w:szCs w:val="20"/>
        </w:rPr>
      </w:pPr>
    </w:p>
    <w:p w14:paraId="3C40A77C" w14:textId="2BB7B8F5" w:rsidR="00747865" w:rsidRDefault="00592533" w:rsidP="00592533">
      <w:pPr>
        <w:rPr>
          <w:sz w:val="20"/>
          <w:szCs w:val="20"/>
        </w:rPr>
      </w:pPr>
      <w:r>
        <w:rPr>
          <w:sz w:val="20"/>
          <w:szCs w:val="20"/>
        </w:rPr>
        <w:t xml:space="preserve">These examples </w:t>
      </w:r>
      <w:r w:rsidR="00FC0AE1">
        <w:rPr>
          <w:sz w:val="20"/>
          <w:szCs w:val="20"/>
        </w:rPr>
        <w:t xml:space="preserve">further suggest that </w:t>
      </w:r>
      <w:r w:rsidR="001F79EE">
        <w:rPr>
          <w:sz w:val="20"/>
          <w:szCs w:val="20"/>
        </w:rPr>
        <w:t>an individual’s own</w:t>
      </w:r>
      <w:r w:rsidR="00FC0AE1">
        <w:rPr>
          <w:sz w:val="20"/>
          <w:szCs w:val="20"/>
        </w:rPr>
        <w:t xml:space="preserve"> reasons for participating in a collective action are closely bound up with those of others</w:t>
      </w:r>
      <w:r>
        <w:rPr>
          <w:sz w:val="20"/>
          <w:szCs w:val="20"/>
        </w:rPr>
        <w:t xml:space="preserve">. </w:t>
      </w:r>
      <w:r w:rsidR="00FC0AE1">
        <w:rPr>
          <w:sz w:val="20"/>
          <w:szCs w:val="20"/>
        </w:rPr>
        <w:t xml:space="preserve">For instance, whether or not the benefits of producing </w:t>
      </w:r>
      <w:r w:rsidR="00757D05">
        <w:rPr>
          <w:sz w:val="20"/>
          <w:szCs w:val="20"/>
        </w:rPr>
        <w:t>a</w:t>
      </w:r>
      <w:r w:rsidR="00FC0AE1">
        <w:rPr>
          <w:sz w:val="20"/>
          <w:szCs w:val="20"/>
        </w:rPr>
        <w:t xml:space="preserve"> public good outweigh the costs </w:t>
      </w:r>
      <w:r w:rsidR="001F5D7E">
        <w:rPr>
          <w:sz w:val="20"/>
          <w:szCs w:val="20"/>
        </w:rPr>
        <w:t xml:space="preserve">for any given individual </w:t>
      </w:r>
      <w:r w:rsidR="00FC0AE1">
        <w:rPr>
          <w:sz w:val="20"/>
          <w:szCs w:val="20"/>
        </w:rPr>
        <w:t>may depend on how many people are similarly placed</w:t>
      </w:r>
      <w:r w:rsidR="00A1394C">
        <w:rPr>
          <w:sz w:val="20"/>
          <w:szCs w:val="20"/>
        </w:rPr>
        <w:t>,</w:t>
      </w:r>
      <w:r w:rsidR="0091665E">
        <w:rPr>
          <w:sz w:val="20"/>
          <w:szCs w:val="20"/>
        </w:rPr>
        <w:t xml:space="preserve"> </w:t>
      </w:r>
      <w:r w:rsidR="001F5D7E">
        <w:rPr>
          <w:sz w:val="20"/>
          <w:szCs w:val="20"/>
        </w:rPr>
        <w:t xml:space="preserve">since this affects </w:t>
      </w:r>
      <w:r w:rsidR="00747865">
        <w:rPr>
          <w:sz w:val="20"/>
          <w:szCs w:val="20"/>
        </w:rPr>
        <w:t>how much of the public good would stand to be produced</w:t>
      </w:r>
      <w:r w:rsidR="001F5D7E">
        <w:rPr>
          <w:sz w:val="20"/>
          <w:szCs w:val="20"/>
        </w:rPr>
        <w:t xml:space="preserve"> and thus the size of the benefit</w:t>
      </w:r>
      <w:r w:rsidR="000B0E03">
        <w:rPr>
          <w:sz w:val="20"/>
          <w:szCs w:val="20"/>
        </w:rPr>
        <w:t xml:space="preserve"> that is weighed against the </w:t>
      </w:r>
      <w:r w:rsidR="00757D05">
        <w:rPr>
          <w:sz w:val="20"/>
          <w:szCs w:val="20"/>
        </w:rPr>
        <w:t xml:space="preserve">personal </w:t>
      </w:r>
      <w:r w:rsidR="000B0E03">
        <w:rPr>
          <w:sz w:val="20"/>
          <w:szCs w:val="20"/>
        </w:rPr>
        <w:t>cost</w:t>
      </w:r>
      <w:r w:rsidR="00747865">
        <w:rPr>
          <w:sz w:val="20"/>
          <w:szCs w:val="20"/>
        </w:rPr>
        <w:t xml:space="preserve">. </w:t>
      </w:r>
    </w:p>
    <w:p w14:paraId="4C5AA9DA" w14:textId="77777777" w:rsidR="00592533" w:rsidRDefault="00592533" w:rsidP="00592533">
      <w:pPr>
        <w:rPr>
          <w:sz w:val="20"/>
          <w:szCs w:val="20"/>
        </w:rPr>
      </w:pPr>
    </w:p>
    <w:p w14:paraId="2DD4B41A" w14:textId="5614D029" w:rsidR="00C710D8" w:rsidRDefault="001F5D7E" w:rsidP="00224777">
      <w:pPr>
        <w:ind w:firstLine="284"/>
        <w:rPr>
          <w:sz w:val="20"/>
          <w:szCs w:val="20"/>
        </w:rPr>
      </w:pPr>
      <w:r>
        <w:rPr>
          <w:sz w:val="20"/>
          <w:szCs w:val="20"/>
        </w:rPr>
        <w:t>These details go a long way to</w:t>
      </w:r>
      <w:r w:rsidR="00B6015A">
        <w:rPr>
          <w:sz w:val="20"/>
          <w:szCs w:val="20"/>
        </w:rPr>
        <w:t>wards</w:t>
      </w:r>
      <w:r w:rsidR="009C2D47">
        <w:rPr>
          <w:sz w:val="20"/>
          <w:szCs w:val="20"/>
        </w:rPr>
        <w:t xml:space="preserve"> identifying </w:t>
      </w:r>
      <w:r w:rsidR="00757D05">
        <w:rPr>
          <w:sz w:val="20"/>
          <w:szCs w:val="20"/>
        </w:rPr>
        <w:t>th</w:t>
      </w:r>
      <w:r w:rsidR="002867F0">
        <w:rPr>
          <w:sz w:val="20"/>
          <w:szCs w:val="20"/>
        </w:rPr>
        <w:t>ose</w:t>
      </w:r>
      <w:r w:rsidR="00757D05">
        <w:rPr>
          <w:sz w:val="20"/>
          <w:szCs w:val="20"/>
        </w:rPr>
        <w:t xml:space="preserve"> collective actions that call for joining in</w:t>
      </w:r>
      <w:r w:rsidR="003F2551">
        <w:rPr>
          <w:sz w:val="20"/>
          <w:szCs w:val="20"/>
        </w:rPr>
        <w:t xml:space="preserve"> </w:t>
      </w:r>
      <w:r w:rsidR="006530EA">
        <w:rPr>
          <w:sz w:val="20"/>
          <w:szCs w:val="20"/>
        </w:rPr>
        <w:t xml:space="preserve">and are suggestive of </w:t>
      </w:r>
      <w:r w:rsidR="009C2D47">
        <w:rPr>
          <w:sz w:val="20"/>
          <w:szCs w:val="20"/>
        </w:rPr>
        <w:t>a fundamental</w:t>
      </w:r>
      <w:r w:rsidR="006530EA">
        <w:rPr>
          <w:sz w:val="20"/>
          <w:szCs w:val="20"/>
        </w:rPr>
        <w:t xml:space="preserve"> norm of cooperation</w:t>
      </w:r>
      <w:r w:rsidR="00747865">
        <w:rPr>
          <w:sz w:val="20"/>
          <w:szCs w:val="20"/>
        </w:rPr>
        <w:t>.</w:t>
      </w:r>
      <w:r w:rsidR="00490448">
        <w:rPr>
          <w:sz w:val="20"/>
          <w:szCs w:val="20"/>
        </w:rPr>
        <w:t xml:space="preserve"> </w:t>
      </w:r>
      <w:r w:rsidR="007C4A3E">
        <w:rPr>
          <w:sz w:val="20"/>
          <w:szCs w:val="20"/>
        </w:rPr>
        <w:t xml:space="preserve">But there </w:t>
      </w:r>
      <w:r>
        <w:rPr>
          <w:sz w:val="20"/>
          <w:szCs w:val="20"/>
        </w:rPr>
        <w:t>remain some</w:t>
      </w:r>
      <w:r w:rsidR="00B6015A">
        <w:rPr>
          <w:sz w:val="20"/>
          <w:szCs w:val="20"/>
        </w:rPr>
        <w:t xml:space="preserve"> critical</w:t>
      </w:r>
      <w:r>
        <w:rPr>
          <w:sz w:val="20"/>
          <w:szCs w:val="20"/>
        </w:rPr>
        <w:t xml:space="preserve"> ambiguities</w:t>
      </w:r>
      <w:r w:rsidR="00490448">
        <w:rPr>
          <w:sz w:val="20"/>
          <w:szCs w:val="20"/>
        </w:rPr>
        <w:t>.</w:t>
      </w:r>
      <w:r>
        <w:rPr>
          <w:sz w:val="20"/>
          <w:szCs w:val="20"/>
        </w:rPr>
        <w:t xml:space="preserve"> In particular, it is not clear what</w:t>
      </w:r>
      <w:r w:rsidR="00275FF8">
        <w:rPr>
          <w:sz w:val="20"/>
          <w:szCs w:val="20"/>
        </w:rPr>
        <w:t>, exactly,</w:t>
      </w:r>
      <w:r>
        <w:rPr>
          <w:sz w:val="20"/>
          <w:szCs w:val="20"/>
        </w:rPr>
        <w:t xml:space="preserve"> are the criteria for individuals being similarly placed </w:t>
      </w:r>
      <w:r w:rsidR="001F6787">
        <w:rPr>
          <w:sz w:val="20"/>
          <w:szCs w:val="20"/>
        </w:rPr>
        <w:t>to achieve</w:t>
      </w:r>
      <w:r>
        <w:rPr>
          <w:sz w:val="20"/>
          <w:szCs w:val="20"/>
        </w:rPr>
        <w:t xml:space="preserve"> something together</w:t>
      </w:r>
      <w:r w:rsidR="007C4A3E">
        <w:rPr>
          <w:sz w:val="20"/>
          <w:szCs w:val="20"/>
        </w:rPr>
        <w:t>.</w:t>
      </w:r>
      <w:r>
        <w:rPr>
          <w:sz w:val="20"/>
          <w:szCs w:val="20"/>
        </w:rPr>
        <w:t xml:space="preserve"> </w:t>
      </w:r>
      <w:r w:rsidR="00B120A1">
        <w:rPr>
          <w:sz w:val="20"/>
          <w:szCs w:val="20"/>
        </w:rPr>
        <w:t xml:space="preserve">For instance, </w:t>
      </w:r>
      <w:r w:rsidR="00EE481C">
        <w:rPr>
          <w:sz w:val="20"/>
          <w:szCs w:val="20"/>
        </w:rPr>
        <w:t xml:space="preserve">does being similarly placed mean that individuals have identical options for how to act as well as identical sets of reasons for pursuing those options? It seems not, since, in the spirit of </w:t>
      </w:r>
      <w:r w:rsidR="00EE481C">
        <w:rPr>
          <w:i/>
          <w:sz w:val="20"/>
          <w:szCs w:val="20"/>
        </w:rPr>
        <w:t xml:space="preserve">pro tanto </w:t>
      </w:r>
      <w:r w:rsidR="00EE481C">
        <w:rPr>
          <w:sz w:val="20"/>
          <w:szCs w:val="20"/>
        </w:rPr>
        <w:t xml:space="preserve">reasons, </w:t>
      </w:r>
      <w:proofErr w:type="spellStart"/>
      <w:r w:rsidR="00EE481C">
        <w:rPr>
          <w:sz w:val="20"/>
          <w:szCs w:val="20"/>
        </w:rPr>
        <w:t>Cullity</w:t>
      </w:r>
      <w:proofErr w:type="spellEnd"/>
      <w:r w:rsidR="00EE481C">
        <w:rPr>
          <w:sz w:val="20"/>
          <w:szCs w:val="20"/>
        </w:rPr>
        <w:t xml:space="preserve"> allow</w:t>
      </w:r>
      <w:r w:rsidR="00591FAF">
        <w:rPr>
          <w:sz w:val="20"/>
          <w:szCs w:val="20"/>
        </w:rPr>
        <w:t>s</w:t>
      </w:r>
      <w:r w:rsidR="00EE481C">
        <w:rPr>
          <w:sz w:val="20"/>
          <w:szCs w:val="20"/>
        </w:rPr>
        <w:t xml:space="preserve"> that </w:t>
      </w:r>
      <w:r w:rsidR="00591FAF">
        <w:rPr>
          <w:sz w:val="20"/>
          <w:szCs w:val="20"/>
        </w:rPr>
        <w:t>you and I</w:t>
      </w:r>
      <w:r w:rsidR="00EE481C">
        <w:rPr>
          <w:sz w:val="20"/>
          <w:szCs w:val="20"/>
        </w:rPr>
        <w:t xml:space="preserve"> may be similarly placed even if </w:t>
      </w:r>
      <w:r w:rsidR="00591FAF">
        <w:rPr>
          <w:sz w:val="20"/>
          <w:szCs w:val="20"/>
        </w:rPr>
        <w:t>you</w:t>
      </w:r>
      <w:r w:rsidR="00EE481C">
        <w:rPr>
          <w:sz w:val="20"/>
          <w:szCs w:val="20"/>
        </w:rPr>
        <w:t xml:space="preserve"> ha</w:t>
      </w:r>
      <w:r w:rsidR="00591FAF">
        <w:rPr>
          <w:sz w:val="20"/>
          <w:szCs w:val="20"/>
        </w:rPr>
        <w:t>ve</w:t>
      </w:r>
      <w:r w:rsidR="00EE481C">
        <w:rPr>
          <w:sz w:val="20"/>
          <w:szCs w:val="20"/>
        </w:rPr>
        <w:t xml:space="preserve"> reason to join just one collective action, </w:t>
      </w:r>
      <w:r w:rsidR="00EE481C">
        <w:rPr>
          <w:i/>
          <w:sz w:val="20"/>
          <w:szCs w:val="20"/>
        </w:rPr>
        <w:t>C,</w:t>
      </w:r>
      <w:r w:rsidR="00EE481C">
        <w:rPr>
          <w:sz w:val="20"/>
          <w:szCs w:val="20"/>
        </w:rPr>
        <w:t xml:space="preserve"> whereas </w:t>
      </w:r>
      <w:r w:rsidR="00591FAF">
        <w:rPr>
          <w:sz w:val="20"/>
          <w:szCs w:val="20"/>
        </w:rPr>
        <w:t xml:space="preserve">I have </w:t>
      </w:r>
      <w:r w:rsidR="00EE481C">
        <w:rPr>
          <w:sz w:val="20"/>
          <w:szCs w:val="20"/>
        </w:rPr>
        <w:t xml:space="preserve">reason to join </w:t>
      </w:r>
      <w:r w:rsidR="00EE481C">
        <w:rPr>
          <w:i/>
          <w:sz w:val="20"/>
          <w:szCs w:val="20"/>
        </w:rPr>
        <w:t xml:space="preserve">C </w:t>
      </w:r>
      <w:r w:rsidR="00EE481C">
        <w:rPr>
          <w:sz w:val="20"/>
          <w:szCs w:val="20"/>
        </w:rPr>
        <w:t>in addition to some further collective actions (see, e.g., p. 54).</w:t>
      </w:r>
      <w:r w:rsidR="00591FAF">
        <w:rPr>
          <w:sz w:val="20"/>
          <w:szCs w:val="20"/>
        </w:rPr>
        <w:t xml:space="preserve"> </w:t>
      </w:r>
      <w:r w:rsidR="00275FF8">
        <w:rPr>
          <w:sz w:val="20"/>
          <w:szCs w:val="20"/>
        </w:rPr>
        <w:t xml:space="preserve">In that case our sets of reasons are not identical. </w:t>
      </w:r>
      <w:r w:rsidR="00591FAF">
        <w:rPr>
          <w:sz w:val="20"/>
          <w:szCs w:val="20"/>
        </w:rPr>
        <w:t xml:space="preserve">To what extent then, must our options and reasons </w:t>
      </w:r>
      <w:r w:rsidR="00322747">
        <w:rPr>
          <w:sz w:val="20"/>
          <w:szCs w:val="20"/>
        </w:rPr>
        <w:t>coincide</w:t>
      </w:r>
      <w:r w:rsidR="00591FAF">
        <w:rPr>
          <w:sz w:val="20"/>
          <w:szCs w:val="20"/>
        </w:rPr>
        <w:t xml:space="preserve"> for us to count as similarly placed or of common kind </w:t>
      </w:r>
      <w:r w:rsidR="00591FAF">
        <w:rPr>
          <w:i/>
          <w:sz w:val="20"/>
          <w:szCs w:val="20"/>
        </w:rPr>
        <w:t>K</w:t>
      </w:r>
      <w:r w:rsidR="00591FAF">
        <w:rPr>
          <w:sz w:val="20"/>
          <w:szCs w:val="20"/>
        </w:rPr>
        <w:t xml:space="preserve">? </w:t>
      </w:r>
      <w:r w:rsidR="00EE481C">
        <w:rPr>
          <w:sz w:val="20"/>
          <w:szCs w:val="20"/>
        </w:rPr>
        <w:t>W</w:t>
      </w:r>
      <w:r w:rsidR="007367D2">
        <w:rPr>
          <w:sz w:val="20"/>
          <w:szCs w:val="20"/>
        </w:rPr>
        <w:t xml:space="preserve">e are owed </w:t>
      </w:r>
      <w:r w:rsidR="00EE481C">
        <w:rPr>
          <w:sz w:val="20"/>
          <w:szCs w:val="20"/>
        </w:rPr>
        <w:t xml:space="preserve">a response to this question, </w:t>
      </w:r>
      <w:r w:rsidR="007367D2">
        <w:rPr>
          <w:sz w:val="20"/>
          <w:szCs w:val="20"/>
        </w:rPr>
        <w:t>since th</w:t>
      </w:r>
      <w:r w:rsidR="00591FAF">
        <w:rPr>
          <w:sz w:val="20"/>
          <w:szCs w:val="20"/>
        </w:rPr>
        <w:t>e</w:t>
      </w:r>
      <w:r w:rsidR="007367D2">
        <w:rPr>
          <w:sz w:val="20"/>
          <w:szCs w:val="20"/>
        </w:rPr>
        <w:t xml:space="preserve"> </w:t>
      </w:r>
      <w:r w:rsidR="00B6015A">
        <w:rPr>
          <w:sz w:val="20"/>
          <w:szCs w:val="20"/>
        </w:rPr>
        <w:t>n</w:t>
      </w:r>
      <w:r w:rsidR="007367D2">
        <w:rPr>
          <w:sz w:val="20"/>
          <w:szCs w:val="20"/>
        </w:rPr>
        <w:t xml:space="preserve">otion plays a pivotal role in </w:t>
      </w:r>
      <w:r w:rsidR="001F6787">
        <w:rPr>
          <w:sz w:val="20"/>
          <w:szCs w:val="20"/>
        </w:rPr>
        <w:t>defining worthwhile collective action.</w:t>
      </w:r>
      <w:r w:rsidR="002867F0">
        <w:rPr>
          <w:sz w:val="20"/>
          <w:szCs w:val="20"/>
        </w:rPr>
        <w:t xml:space="preserve"> </w:t>
      </w:r>
      <w:r w:rsidR="007050BF">
        <w:rPr>
          <w:sz w:val="20"/>
          <w:szCs w:val="20"/>
        </w:rPr>
        <w:t>This is not just a matter of stipulation; what is needed is</w:t>
      </w:r>
      <w:r w:rsidR="00591FAF">
        <w:rPr>
          <w:sz w:val="20"/>
          <w:szCs w:val="20"/>
        </w:rPr>
        <w:t xml:space="preserve"> </w:t>
      </w:r>
      <w:r w:rsidR="00957A42">
        <w:rPr>
          <w:sz w:val="20"/>
          <w:szCs w:val="20"/>
        </w:rPr>
        <w:t xml:space="preserve">a bigger-picture story </w:t>
      </w:r>
      <w:r w:rsidR="003221C5">
        <w:rPr>
          <w:sz w:val="20"/>
          <w:szCs w:val="20"/>
        </w:rPr>
        <w:t>for</w:t>
      </w:r>
      <w:r w:rsidR="00957A42">
        <w:rPr>
          <w:sz w:val="20"/>
          <w:szCs w:val="20"/>
        </w:rPr>
        <w:t xml:space="preserve"> </w:t>
      </w:r>
      <w:r w:rsidR="007F3DE4">
        <w:rPr>
          <w:sz w:val="20"/>
          <w:szCs w:val="20"/>
        </w:rPr>
        <w:t xml:space="preserve">when and </w:t>
      </w:r>
      <w:r w:rsidR="00957A42">
        <w:rPr>
          <w:sz w:val="20"/>
          <w:szCs w:val="20"/>
        </w:rPr>
        <w:t xml:space="preserve">why </w:t>
      </w:r>
      <w:r w:rsidR="00224777">
        <w:rPr>
          <w:sz w:val="20"/>
          <w:szCs w:val="20"/>
        </w:rPr>
        <w:t xml:space="preserve">a norm of </w:t>
      </w:r>
      <w:r w:rsidR="00957A42">
        <w:rPr>
          <w:sz w:val="20"/>
          <w:szCs w:val="20"/>
        </w:rPr>
        <w:t xml:space="preserve">cooperation is integral to our </w:t>
      </w:r>
      <w:r w:rsidR="00B031F9">
        <w:rPr>
          <w:sz w:val="20"/>
          <w:szCs w:val="20"/>
        </w:rPr>
        <w:t>moral lives</w:t>
      </w:r>
      <w:r w:rsidR="00957A42">
        <w:rPr>
          <w:sz w:val="20"/>
          <w:szCs w:val="20"/>
        </w:rPr>
        <w:t xml:space="preserve">. </w:t>
      </w:r>
    </w:p>
    <w:p w14:paraId="57CBC14A" w14:textId="77777777" w:rsidR="008D33A4" w:rsidRDefault="008D33A4" w:rsidP="00234EA2">
      <w:pPr>
        <w:ind w:firstLine="284"/>
        <w:rPr>
          <w:sz w:val="20"/>
          <w:szCs w:val="20"/>
        </w:rPr>
      </w:pPr>
    </w:p>
    <w:p w14:paraId="0B4C24EA" w14:textId="1B03D00E" w:rsidR="00234EA2" w:rsidRPr="008D33A4" w:rsidRDefault="00B120A1" w:rsidP="008D33A4">
      <w:pPr>
        <w:pStyle w:val="ListParagraph"/>
        <w:numPr>
          <w:ilvl w:val="0"/>
          <w:numId w:val="1"/>
        </w:numPr>
        <w:rPr>
          <w:b/>
          <w:sz w:val="20"/>
          <w:szCs w:val="20"/>
        </w:rPr>
      </w:pPr>
      <w:r>
        <w:rPr>
          <w:b/>
          <w:sz w:val="20"/>
          <w:szCs w:val="20"/>
        </w:rPr>
        <w:t xml:space="preserve">In search of </w:t>
      </w:r>
      <w:r w:rsidR="009C0B6C">
        <w:rPr>
          <w:b/>
          <w:sz w:val="20"/>
          <w:szCs w:val="20"/>
        </w:rPr>
        <w:t>a</w:t>
      </w:r>
      <w:r w:rsidR="00757D05">
        <w:rPr>
          <w:b/>
          <w:sz w:val="20"/>
          <w:szCs w:val="20"/>
        </w:rPr>
        <w:t xml:space="preserve"> bigger picture</w:t>
      </w:r>
    </w:p>
    <w:p w14:paraId="27CE01A8" w14:textId="13EE6724" w:rsidR="00640C21" w:rsidRDefault="00640C21" w:rsidP="00640C21">
      <w:pPr>
        <w:ind w:firstLine="284"/>
        <w:rPr>
          <w:sz w:val="20"/>
          <w:szCs w:val="20"/>
        </w:rPr>
      </w:pPr>
    </w:p>
    <w:p w14:paraId="79D94F0B" w14:textId="2454B409" w:rsidR="000E210C" w:rsidRDefault="000E210C" w:rsidP="00640C21">
      <w:pPr>
        <w:ind w:firstLine="284"/>
        <w:rPr>
          <w:sz w:val="20"/>
          <w:szCs w:val="20"/>
        </w:rPr>
      </w:pPr>
      <w:r>
        <w:rPr>
          <w:sz w:val="20"/>
          <w:szCs w:val="20"/>
        </w:rPr>
        <w:t xml:space="preserve">One might </w:t>
      </w:r>
      <w:r w:rsidR="009C0B6C">
        <w:rPr>
          <w:sz w:val="20"/>
          <w:szCs w:val="20"/>
        </w:rPr>
        <w:t xml:space="preserve">worry that no </w:t>
      </w:r>
      <w:r w:rsidR="000348B6">
        <w:rPr>
          <w:sz w:val="20"/>
          <w:szCs w:val="20"/>
        </w:rPr>
        <w:t xml:space="preserve">bigger-picture story </w:t>
      </w:r>
      <w:r>
        <w:rPr>
          <w:sz w:val="20"/>
          <w:szCs w:val="20"/>
        </w:rPr>
        <w:t xml:space="preserve">can </w:t>
      </w:r>
      <w:r w:rsidR="005351F9">
        <w:rPr>
          <w:sz w:val="20"/>
          <w:szCs w:val="20"/>
        </w:rPr>
        <w:t>n</w:t>
      </w:r>
      <w:r w:rsidR="00D6120F">
        <w:rPr>
          <w:sz w:val="20"/>
          <w:szCs w:val="20"/>
        </w:rPr>
        <w:t xml:space="preserve">or need </w:t>
      </w:r>
      <w:r>
        <w:rPr>
          <w:sz w:val="20"/>
          <w:szCs w:val="20"/>
        </w:rPr>
        <w:t>be given for a fundamental moral norm. After all, such norms, by definition, cannot be derived from other norms.</w:t>
      </w:r>
      <w:r w:rsidR="007F3DE4">
        <w:rPr>
          <w:sz w:val="20"/>
          <w:szCs w:val="20"/>
        </w:rPr>
        <w:t xml:space="preserve"> </w:t>
      </w:r>
      <w:r w:rsidR="00B10B94">
        <w:rPr>
          <w:sz w:val="20"/>
          <w:szCs w:val="20"/>
        </w:rPr>
        <w:t xml:space="preserve">To </w:t>
      </w:r>
      <w:r w:rsidR="0056101C">
        <w:rPr>
          <w:sz w:val="20"/>
          <w:szCs w:val="20"/>
        </w:rPr>
        <w:t>motivate</w:t>
      </w:r>
      <w:r w:rsidR="00B10B94">
        <w:rPr>
          <w:sz w:val="20"/>
          <w:szCs w:val="20"/>
        </w:rPr>
        <w:t xml:space="preserve"> a fundamental norm, it seems wiser to seek</w:t>
      </w:r>
      <w:r w:rsidR="004300E1">
        <w:rPr>
          <w:sz w:val="20"/>
          <w:szCs w:val="20"/>
        </w:rPr>
        <w:t xml:space="preserve"> </w:t>
      </w:r>
      <w:r w:rsidR="000348B6">
        <w:rPr>
          <w:sz w:val="20"/>
          <w:szCs w:val="20"/>
        </w:rPr>
        <w:t xml:space="preserve">paradigm cases </w:t>
      </w:r>
      <w:r w:rsidR="004300E1">
        <w:rPr>
          <w:sz w:val="20"/>
          <w:szCs w:val="20"/>
        </w:rPr>
        <w:t>of the norm’s manifestation</w:t>
      </w:r>
      <w:r w:rsidR="00E63951">
        <w:rPr>
          <w:sz w:val="20"/>
          <w:szCs w:val="20"/>
        </w:rPr>
        <w:t xml:space="preserve">, that is, cases </w:t>
      </w:r>
      <w:r w:rsidR="00CF2C38">
        <w:rPr>
          <w:sz w:val="20"/>
          <w:szCs w:val="20"/>
        </w:rPr>
        <w:t xml:space="preserve">where the norm in question, and no other, clearly furnishes a reason for action </w:t>
      </w:r>
      <w:r w:rsidR="0073444C">
        <w:rPr>
          <w:sz w:val="20"/>
          <w:szCs w:val="20"/>
        </w:rPr>
        <w:t>of moral significance</w:t>
      </w:r>
      <w:r w:rsidR="00CF2C38">
        <w:rPr>
          <w:sz w:val="20"/>
          <w:szCs w:val="20"/>
        </w:rPr>
        <w:t xml:space="preserve">. </w:t>
      </w:r>
      <w:r w:rsidR="0081273A">
        <w:rPr>
          <w:sz w:val="20"/>
          <w:szCs w:val="20"/>
        </w:rPr>
        <w:t xml:space="preserve">For </w:t>
      </w:r>
      <w:r w:rsidR="000348B6">
        <w:rPr>
          <w:sz w:val="20"/>
          <w:szCs w:val="20"/>
        </w:rPr>
        <w:t xml:space="preserve">instance, </w:t>
      </w:r>
      <w:r w:rsidR="00B10B94">
        <w:rPr>
          <w:sz w:val="20"/>
          <w:szCs w:val="20"/>
        </w:rPr>
        <w:t xml:space="preserve">the norm of concern </w:t>
      </w:r>
      <w:r w:rsidR="00CF2C38">
        <w:rPr>
          <w:sz w:val="20"/>
          <w:szCs w:val="20"/>
        </w:rPr>
        <w:t xml:space="preserve">can be </w:t>
      </w:r>
      <w:r w:rsidR="0056101C">
        <w:rPr>
          <w:sz w:val="20"/>
          <w:szCs w:val="20"/>
        </w:rPr>
        <w:t>motivated</w:t>
      </w:r>
      <w:r w:rsidR="00B10B94">
        <w:rPr>
          <w:sz w:val="20"/>
          <w:szCs w:val="20"/>
        </w:rPr>
        <w:t xml:space="preserve"> by cases </w:t>
      </w:r>
      <w:r w:rsidR="00CF2C38">
        <w:rPr>
          <w:sz w:val="20"/>
          <w:szCs w:val="20"/>
        </w:rPr>
        <w:t xml:space="preserve">where </w:t>
      </w:r>
      <w:r w:rsidR="0073444C">
        <w:rPr>
          <w:sz w:val="20"/>
          <w:szCs w:val="20"/>
        </w:rPr>
        <w:t xml:space="preserve">an agent has the opportunity to </w:t>
      </w:r>
      <w:r w:rsidR="00046D2D">
        <w:rPr>
          <w:sz w:val="20"/>
          <w:szCs w:val="20"/>
        </w:rPr>
        <w:t xml:space="preserve">greatly </w:t>
      </w:r>
      <w:r w:rsidR="0073444C">
        <w:rPr>
          <w:sz w:val="20"/>
          <w:szCs w:val="20"/>
        </w:rPr>
        <w:t>relieve suffering.</w:t>
      </w:r>
      <w:r w:rsidR="00B10B94">
        <w:rPr>
          <w:sz w:val="20"/>
          <w:szCs w:val="20"/>
        </w:rPr>
        <w:t xml:space="preserve"> </w:t>
      </w:r>
      <w:r w:rsidR="00663F51">
        <w:rPr>
          <w:sz w:val="20"/>
          <w:szCs w:val="20"/>
        </w:rPr>
        <w:t>Simply i</w:t>
      </w:r>
      <w:r w:rsidR="0073444C">
        <w:rPr>
          <w:sz w:val="20"/>
          <w:szCs w:val="20"/>
        </w:rPr>
        <w:t xml:space="preserve">n </w:t>
      </w:r>
      <w:r w:rsidR="0056101C">
        <w:rPr>
          <w:sz w:val="20"/>
          <w:szCs w:val="20"/>
        </w:rPr>
        <w:t>contemplating such cases, w</w:t>
      </w:r>
      <w:r w:rsidR="00B10B94">
        <w:rPr>
          <w:sz w:val="20"/>
          <w:szCs w:val="20"/>
        </w:rPr>
        <w:t xml:space="preserve">e </w:t>
      </w:r>
      <w:r w:rsidR="0056101C">
        <w:rPr>
          <w:sz w:val="20"/>
          <w:szCs w:val="20"/>
        </w:rPr>
        <w:t>appreciate</w:t>
      </w:r>
      <w:r w:rsidR="00B10B94">
        <w:rPr>
          <w:sz w:val="20"/>
          <w:szCs w:val="20"/>
        </w:rPr>
        <w:t xml:space="preserve"> that </w:t>
      </w:r>
      <w:r w:rsidR="00CF2C38">
        <w:rPr>
          <w:sz w:val="20"/>
          <w:szCs w:val="20"/>
        </w:rPr>
        <w:t>relieving suffering provides reason to act</w:t>
      </w:r>
      <w:r w:rsidR="0073444C">
        <w:rPr>
          <w:sz w:val="20"/>
          <w:szCs w:val="20"/>
        </w:rPr>
        <w:t>, and this is a matter of living decently.</w:t>
      </w:r>
    </w:p>
    <w:p w14:paraId="7CDB6093" w14:textId="0714D8EC" w:rsidR="006F16FD" w:rsidRDefault="006F16FD" w:rsidP="00640C21">
      <w:pPr>
        <w:ind w:firstLine="284"/>
        <w:rPr>
          <w:sz w:val="20"/>
          <w:szCs w:val="20"/>
        </w:rPr>
      </w:pPr>
    </w:p>
    <w:p w14:paraId="2FF01E06" w14:textId="0499891C" w:rsidR="00A60C61" w:rsidRDefault="008B4C47" w:rsidP="00A300DF">
      <w:pPr>
        <w:ind w:firstLine="284"/>
        <w:rPr>
          <w:sz w:val="20"/>
          <w:szCs w:val="20"/>
        </w:rPr>
      </w:pPr>
      <w:r>
        <w:rPr>
          <w:sz w:val="20"/>
          <w:szCs w:val="20"/>
        </w:rPr>
        <w:t xml:space="preserve">The problem is </w:t>
      </w:r>
      <w:r w:rsidR="00557074">
        <w:rPr>
          <w:sz w:val="20"/>
          <w:szCs w:val="20"/>
        </w:rPr>
        <w:t xml:space="preserve">that there </w:t>
      </w:r>
      <w:r w:rsidR="002277D2">
        <w:rPr>
          <w:sz w:val="20"/>
          <w:szCs w:val="20"/>
        </w:rPr>
        <w:t>are not such</w:t>
      </w:r>
      <w:r w:rsidR="00557074">
        <w:rPr>
          <w:sz w:val="20"/>
          <w:szCs w:val="20"/>
        </w:rPr>
        <w:t xml:space="preserve"> obvious paradigm cases for </w:t>
      </w:r>
      <w:r w:rsidR="002709DB">
        <w:rPr>
          <w:sz w:val="20"/>
          <w:szCs w:val="20"/>
        </w:rPr>
        <w:t xml:space="preserve">a norm of </w:t>
      </w:r>
      <w:r w:rsidR="00557074">
        <w:rPr>
          <w:sz w:val="20"/>
          <w:szCs w:val="20"/>
        </w:rPr>
        <w:t>cooperation.</w:t>
      </w:r>
      <w:r w:rsidR="0056101C">
        <w:rPr>
          <w:sz w:val="20"/>
          <w:szCs w:val="20"/>
        </w:rPr>
        <w:t xml:space="preserve"> </w:t>
      </w:r>
      <w:r w:rsidR="00FB073E">
        <w:rPr>
          <w:sz w:val="20"/>
          <w:szCs w:val="20"/>
        </w:rPr>
        <w:t xml:space="preserve">Such cases </w:t>
      </w:r>
      <w:r w:rsidR="00046D2D">
        <w:rPr>
          <w:sz w:val="20"/>
          <w:szCs w:val="20"/>
        </w:rPr>
        <w:t>rather require careful construction</w:t>
      </w:r>
      <w:r w:rsidR="00FB073E">
        <w:rPr>
          <w:sz w:val="20"/>
          <w:szCs w:val="20"/>
        </w:rPr>
        <w:t xml:space="preserve">; hence the need for a bigger-picture story. </w:t>
      </w:r>
      <w:r w:rsidR="002709DB">
        <w:rPr>
          <w:sz w:val="20"/>
          <w:szCs w:val="20"/>
        </w:rPr>
        <w:t>T</w:t>
      </w:r>
      <w:r w:rsidR="00D61F22">
        <w:rPr>
          <w:sz w:val="20"/>
          <w:szCs w:val="20"/>
        </w:rPr>
        <w:t>o be sure, t</w:t>
      </w:r>
      <w:r w:rsidR="002709DB">
        <w:rPr>
          <w:sz w:val="20"/>
          <w:szCs w:val="20"/>
        </w:rPr>
        <w:t>here are</w:t>
      </w:r>
      <w:r w:rsidR="00176446">
        <w:rPr>
          <w:sz w:val="20"/>
          <w:szCs w:val="20"/>
        </w:rPr>
        <w:t xml:space="preserve"> vivid</w:t>
      </w:r>
      <w:r w:rsidR="002709DB">
        <w:rPr>
          <w:sz w:val="20"/>
          <w:szCs w:val="20"/>
        </w:rPr>
        <w:t xml:space="preserve"> cases of worthwhile collective action as defined above. The difficulty is in identifying worthwhile collective actions for which, </w:t>
      </w:r>
      <w:r w:rsidR="002709DB">
        <w:rPr>
          <w:i/>
          <w:sz w:val="20"/>
          <w:szCs w:val="20"/>
        </w:rPr>
        <w:t xml:space="preserve">but for </w:t>
      </w:r>
      <w:r w:rsidR="002709DB">
        <w:rPr>
          <w:sz w:val="20"/>
          <w:szCs w:val="20"/>
        </w:rPr>
        <w:t xml:space="preserve">a norm of cooperation, </w:t>
      </w:r>
      <w:r w:rsidR="000C65CF">
        <w:rPr>
          <w:sz w:val="20"/>
          <w:szCs w:val="20"/>
        </w:rPr>
        <w:t>one cannot explain what seems a compelling reason to</w:t>
      </w:r>
      <w:r w:rsidR="002709DB">
        <w:rPr>
          <w:sz w:val="20"/>
          <w:szCs w:val="20"/>
        </w:rPr>
        <w:t xml:space="preserve"> join in. </w:t>
      </w:r>
    </w:p>
    <w:p w14:paraId="438A56EA" w14:textId="77777777" w:rsidR="00A60C61" w:rsidRDefault="00A60C61" w:rsidP="00A300DF">
      <w:pPr>
        <w:ind w:firstLine="284"/>
        <w:rPr>
          <w:sz w:val="20"/>
          <w:szCs w:val="20"/>
        </w:rPr>
      </w:pPr>
    </w:p>
    <w:p w14:paraId="17838CBD" w14:textId="29BC9AC6" w:rsidR="00237B6E" w:rsidRDefault="00D61F22" w:rsidP="00A300DF">
      <w:pPr>
        <w:ind w:firstLine="284"/>
        <w:rPr>
          <w:sz w:val="20"/>
          <w:szCs w:val="20"/>
        </w:rPr>
      </w:pPr>
      <w:r>
        <w:rPr>
          <w:sz w:val="20"/>
          <w:szCs w:val="20"/>
        </w:rPr>
        <w:t>Consider, for instance, the following case</w:t>
      </w:r>
      <w:r w:rsidR="00237B6E">
        <w:rPr>
          <w:sz w:val="20"/>
          <w:szCs w:val="20"/>
        </w:rPr>
        <w:t>.</w:t>
      </w:r>
    </w:p>
    <w:p w14:paraId="071EB2FA" w14:textId="77777777" w:rsidR="0037527B" w:rsidRDefault="0037527B" w:rsidP="00640C21">
      <w:pPr>
        <w:ind w:firstLine="284"/>
        <w:rPr>
          <w:sz w:val="20"/>
          <w:szCs w:val="20"/>
        </w:rPr>
      </w:pPr>
    </w:p>
    <w:p w14:paraId="3FEEC3D1" w14:textId="59726992" w:rsidR="00D61F22" w:rsidRDefault="00BD6BE7" w:rsidP="00237B6E">
      <w:pPr>
        <w:ind w:left="720"/>
        <w:rPr>
          <w:sz w:val="20"/>
          <w:szCs w:val="20"/>
        </w:rPr>
      </w:pPr>
      <w:r>
        <w:rPr>
          <w:i/>
          <w:sz w:val="20"/>
          <w:szCs w:val="20"/>
        </w:rPr>
        <w:t xml:space="preserve">Two </w:t>
      </w:r>
      <w:r w:rsidR="00237B6E">
        <w:rPr>
          <w:i/>
          <w:sz w:val="20"/>
          <w:szCs w:val="20"/>
        </w:rPr>
        <w:t>Hikers</w:t>
      </w:r>
      <w:r w:rsidR="00237B6E">
        <w:rPr>
          <w:sz w:val="20"/>
          <w:szCs w:val="20"/>
        </w:rPr>
        <w:t xml:space="preserve">: </w:t>
      </w:r>
      <w:r w:rsidR="00D61F22">
        <w:rPr>
          <w:sz w:val="20"/>
          <w:szCs w:val="20"/>
        </w:rPr>
        <w:t xml:space="preserve"> </w:t>
      </w:r>
      <w:r w:rsidR="00237B6E">
        <w:rPr>
          <w:sz w:val="20"/>
          <w:szCs w:val="20"/>
        </w:rPr>
        <w:t>T</w:t>
      </w:r>
      <w:r w:rsidR="00D61F22">
        <w:rPr>
          <w:sz w:val="20"/>
          <w:szCs w:val="20"/>
        </w:rPr>
        <w:t xml:space="preserve">wo friends are hiking </w:t>
      </w:r>
      <w:r w:rsidR="00237B6E">
        <w:rPr>
          <w:sz w:val="20"/>
          <w:szCs w:val="20"/>
        </w:rPr>
        <w:t xml:space="preserve">in the mountains </w:t>
      </w:r>
      <w:r w:rsidR="00D61F22">
        <w:rPr>
          <w:sz w:val="20"/>
          <w:szCs w:val="20"/>
        </w:rPr>
        <w:t>when they come across</w:t>
      </w:r>
      <w:r w:rsidR="00237B6E">
        <w:rPr>
          <w:sz w:val="20"/>
          <w:szCs w:val="20"/>
        </w:rPr>
        <w:t xml:space="preserve"> a person trapped under a boulder.</w:t>
      </w:r>
      <w:r w:rsidR="0037527B">
        <w:rPr>
          <w:sz w:val="20"/>
          <w:szCs w:val="20"/>
        </w:rPr>
        <w:t xml:space="preserve"> The closest friend immediately </w:t>
      </w:r>
      <w:r w:rsidR="00792754">
        <w:rPr>
          <w:sz w:val="20"/>
          <w:szCs w:val="20"/>
        </w:rPr>
        <w:t>tries</w:t>
      </w:r>
      <w:r w:rsidR="0037527B">
        <w:rPr>
          <w:sz w:val="20"/>
          <w:szCs w:val="20"/>
        </w:rPr>
        <w:t xml:space="preserve"> to lift the boulder, but </w:t>
      </w:r>
      <w:r w:rsidR="00A300DF">
        <w:rPr>
          <w:sz w:val="20"/>
          <w:szCs w:val="20"/>
        </w:rPr>
        <w:t xml:space="preserve">its weight proves </w:t>
      </w:r>
      <w:r w:rsidR="0037527B">
        <w:rPr>
          <w:sz w:val="20"/>
          <w:szCs w:val="20"/>
        </w:rPr>
        <w:t xml:space="preserve">too much for one person alone. The other friend sees that her participation </w:t>
      </w:r>
      <w:r w:rsidR="00A300DF">
        <w:rPr>
          <w:sz w:val="20"/>
          <w:szCs w:val="20"/>
        </w:rPr>
        <w:t>will allow the boulder to be lifted</w:t>
      </w:r>
      <w:r w:rsidR="0083285B">
        <w:rPr>
          <w:sz w:val="20"/>
          <w:szCs w:val="20"/>
        </w:rPr>
        <w:t xml:space="preserve">. She thus has </w:t>
      </w:r>
      <w:r>
        <w:rPr>
          <w:sz w:val="20"/>
          <w:szCs w:val="20"/>
        </w:rPr>
        <w:t xml:space="preserve">ample </w:t>
      </w:r>
      <w:r w:rsidR="0083285B">
        <w:rPr>
          <w:sz w:val="20"/>
          <w:szCs w:val="20"/>
        </w:rPr>
        <w:t>reason to join in</w:t>
      </w:r>
      <w:r w:rsidR="00A300DF">
        <w:rPr>
          <w:sz w:val="20"/>
          <w:szCs w:val="20"/>
        </w:rPr>
        <w:t>.</w:t>
      </w:r>
      <w:r w:rsidR="00237B6E">
        <w:rPr>
          <w:sz w:val="20"/>
          <w:szCs w:val="20"/>
        </w:rPr>
        <w:t xml:space="preserve"> </w:t>
      </w:r>
    </w:p>
    <w:p w14:paraId="7DED1F62" w14:textId="77777777" w:rsidR="0037527B" w:rsidRDefault="0037527B" w:rsidP="00237B6E">
      <w:pPr>
        <w:ind w:left="720"/>
        <w:rPr>
          <w:sz w:val="20"/>
          <w:szCs w:val="20"/>
        </w:rPr>
      </w:pPr>
    </w:p>
    <w:p w14:paraId="226FFB72" w14:textId="077A60F6" w:rsidR="00237B6E" w:rsidRPr="00237B6E" w:rsidRDefault="00237B6E" w:rsidP="00237B6E">
      <w:pPr>
        <w:rPr>
          <w:sz w:val="20"/>
          <w:szCs w:val="20"/>
        </w:rPr>
      </w:pPr>
      <w:r>
        <w:rPr>
          <w:sz w:val="20"/>
          <w:szCs w:val="20"/>
        </w:rPr>
        <w:t xml:space="preserve">While </w:t>
      </w:r>
      <w:r w:rsidR="00D83767">
        <w:rPr>
          <w:sz w:val="20"/>
          <w:szCs w:val="20"/>
        </w:rPr>
        <w:t>clearly</w:t>
      </w:r>
      <w:r w:rsidR="00A300DF">
        <w:rPr>
          <w:sz w:val="20"/>
          <w:szCs w:val="20"/>
        </w:rPr>
        <w:t xml:space="preserve"> a</w:t>
      </w:r>
      <w:r>
        <w:rPr>
          <w:sz w:val="20"/>
          <w:szCs w:val="20"/>
        </w:rPr>
        <w:t xml:space="preserve"> case of worthwhile collective action</w:t>
      </w:r>
      <w:r w:rsidR="00737E7D">
        <w:rPr>
          <w:sz w:val="20"/>
          <w:szCs w:val="20"/>
        </w:rPr>
        <w:t>,</w:t>
      </w:r>
      <w:r w:rsidR="00CE417A">
        <w:rPr>
          <w:sz w:val="20"/>
          <w:szCs w:val="20"/>
        </w:rPr>
        <w:t xml:space="preserve"> </w:t>
      </w:r>
      <w:r w:rsidR="00BD6BE7">
        <w:rPr>
          <w:i/>
          <w:sz w:val="20"/>
          <w:szCs w:val="20"/>
        </w:rPr>
        <w:t xml:space="preserve">Two </w:t>
      </w:r>
      <w:r>
        <w:rPr>
          <w:i/>
          <w:sz w:val="20"/>
          <w:szCs w:val="20"/>
        </w:rPr>
        <w:t>Hikers</w:t>
      </w:r>
      <w:r>
        <w:rPr>
          <w:sz w:val="20"/>
          <w:szCs w:val="20"/>
        </w:rPr>
        <w:t xml:space="preserve"> </w:t>
      </w:r>
      <w:r w:rsidR="00737E7D">
        <w:rPr>
          <w:sz w:val="20"/>
          <w:szCs w:val="20"/>
        </w:rPr>
        <w:t xml:space="preserve">does not </w:t>
      </w:r>
      <w:r w:rsidR="00CE417A">
        <w:rPr>
          <w:sz w:val="20"/>
          <w:szCs w:val="20"/>
        </w:rPr>
        <w:t>offer</w:t>
      </w:r>
      <w:r w:rsidR="00737E7D">
        <w:rPr>
          <w:sz w:val="20"/>
          <w:szCs w:val="20"/>
        </w:rPr>
        <w:t xml:space="preserve"> clear</w:t>
      </w:r>
      <w:r w:rsidR="00CE417A">
        <w:rPr>
          <w:sz w:val="20"/>
          <w:szCs w:val="20"/>
        </w:rPr>
        <w:t xml:space="preserve"> support</w:t>
      </w:r>
      <w:r>
        <w:rPr>
          <w:sz w:val="20"/>
          <w:szCs w:val="20"/>
        </w:rPr>
        <w:t xml:space="preserve"> for </w:t>
      </w:r>
      <w:r w:rsidR="00CE417A">
        <w:rPr>
          <w:sz w:val="20"/>
          <w:szCs w:val="20"/>
        </w:rPr>
        <w:t>the</w:t>
      </w:r>
      <w:r w:rsidR="004300E1">
        <w:rPr>
          <w:sz w:val="20"/>
          <w:szCs w:val="20"/>
        </w:rPr>
        <w:t>re</w:t>
      </w:r>
      <w:r w:rsidR="00CE417A">
        <w:rPr>
          <w:sz w:val="20"/>
          <w:szCs w:val="20"/>
        </w:rPr>
        <w:t xml:space="preserve"> being </w:t>
      </w:r>
      <w:r>
        <w:rPr>
          <w:sz w:val="20"/>
          <w:szCs w:val="20"/>
        </w:rPr>
        <w:t xml:space="preserve">a </w:t>
      </w:r>
      <w:r w:rsidR="00CE417A">
        <w:rPr>
          <w:sz w:val="20"/>
          <w:szCs w:val="20"/>
        </w:rPr>
        <w:t xml:space="preserve">fundamental </w:t>
      </w:r>
      <w:r>
        <w:rPr>
          <w:sz w:val="20"/>
          <w:szCs w:val="20"/>
        </w:rPr>
        <w:t>norm of cooperation</w:t>
      </w:r>
      <w:r w:rsidR="00CE417A">
        <w:rPr>
          <w:sz w:val="20"/>
          <w:szCs w:val="20"/>
        </w:rPr>
        <w:t xml:space="preserve">. </w:t>
      </w:r>
      <w:r w:rsidR="00A300DF">
        <w:rPr>
          <w:sz w:val="20"/>
          <w:szCs w:val="20"/>
        </w:rPr>
        <w:t xml:space="preserve">The second friend finds herself in the position of being able to </w:t>
      </w:r>
      <w:r w:rsidR="00D83767">
        <w:rPr>
          <w:sz w:val="20"/>
          <w:szCs w:val="20"/>
        </w:rPr>
        <w:t xml:space="preserve">either </w:t>
      </w:r>
      <w:r w:rsidR="00A300DF">
        <w:rPr>
          <w:sz w:val="20"/>
          <w:szCs w:val="20"/>
        </w:rPr>
        <w:t xml:space="preserve">save </w:t>
      </w:r>
      <w:r w:rsidR="00D83767">
        <w:rPr>
          <w:sz w:val="20"/>
          <w:szCs w:val="20"/>
        </w:rPr>
        <w:t xml:space="preserve">someone’s life </w:t>
      </w:r>
      <w:r w:rsidR="00A300DF">
        <w:rPr>
          <w:sz w:val="20"/>
          <w:szCs w:val="20"/>
        </w:rPr>
        <w:t xml:space="preserve">by joining in the effort to lift </w:t>
      </w:r>
      <w:r w:rsidR="00792754">
        <w:rPr>
          <w:sz w:val="20"/>
          <w:szCs w:val="20"/>
        </w:rPr>
        <w:t>the boulder, or else</w:t>
      </w:r>
      <w:r w:rsidR="00D83767">
        <w:rPr>
          <w:sz w:val="20"/>
          <w:szCs w:val="20"/>
        </w:rPr>
        <w:t xml:space="preserve"> </w:t>
      </w:r>
      <w:r w:rsidR="00792754">
        <w:rPr>
          <w:sz w:val="20"/>
          <w:szCs w:val="20"/>
        </w:rPr>
        <w:t xml:space="preserve">continue unfatigued </w:t>
      </w:r>
      <w:r w:rsidR="00A60C61">
        <w:rPr>
          <w:sz w:val="20"/>
          <w:szCs w:val="20"/>
        </w:rPr>
        <w:t>in exploring</w:t>
      </w:r>
      <w:r w:rsidR="00792754">
        <w:rPr>
          <w:sz w:val="20"/>
          <w:szCs w:val="20"/>
        </w:rPr>
        <w:t xml:space="preserve"> the mountains. </w:t>
      </w:r>
      <w:r w:rsidR="00C85143">
        <w:rPr>
          <w:sz w:val="20"/>
          <w:szCs w:val="20"/>
        </w:rPr>
        <w:t>The</w:t>
      </w:r>
      <w:r w:rsidR="00046D2D">
        <w:rPr>
          <w:sz w:val="20"/>
          <w:szCs w:val="20"/>
        </w:rPr>
        <w:t xml:space="preserve"> former</w:t>
      </w:r>
      <w:r w:rsidR="0037527B">
        <w:rPr>
          <w:sz w:val="20"/>
          <w:szCs w:val="20"/>
        </w:rPr>
        <w:t xml:space="preserve"> </w:t>
      </w:r>
      <w:r w:rsidR="00737E7D">
        <w:rPr>
          <w:sz w:val="20"/>
          <w:szCs w:val="20"/>
        </w:rPr>
        <w:t xml:space="preserve">action </w:t>
      </w:r>
      <w:r w:rsidR="00204550">
        <w:rPr>
          <w:sz w:val="20"/>
          <w:szCs w:val="20"/>
        </w:rPr>
        <w:t xml:space="preserve">enhances wellbeing </w:t>
      </w:r>
      <w:r w:rsidR="00FE1B63">
        <w:rPr>
          <w:sz w:val="20"/>
          <w:szCs w:val="20"/>
        </w:rPr>
        <w:t xml:space="preserve">much </w:t>
      </w:r>
      <w:r w:rsidR="00204550">
        <w:rPr>
          <w:sz w:val="20"/>
          <w:szCs w:val="20"/>
        </w:rPr>
        <w:t>more than</w:t>
      </w:r>
      <w:r w:rsidR="0037527B">
        <w:rPr>
          <w:sz w:val="20"/>
          <w:szCs w:val="20"/>
        </w:rPr>
        <w:t xml:space="preserve"> </w:t>
      </w:r>
      <w:r w:rsidR="00046D2D">
        <w:rPr>
          <w:sz w:val="20"/>
          <w:szCs w:val="20"/>
        </w:rPr>
        <w:t xml:space="preserve">the latter. </w:t>
      </w:r>
      <w:proofErr w:type="gramStart"/>
      <w:r w:rsidR="00792754">
        <w:rPr>
          <w:sz w:val="20"/>
          <w:szCs w:val="20"/>
        </w:rPr>
        <w:t>So</w:t>
      </w:r>
      <w:proofErr w:type="gramEnd"/>
      <w:r w:rsidR="00792754">
        <w:rPr>
          <w:sz w:val="20"/>
          <w:szCs w:val="20"/>
        </w:rPr>
        <w:t xml:space="preserve"> concern for wellbeing </w:t>
      </w:r>
      <w:r w:rsidR="00FE1B63">
        <w:rPr>
          <w:sz w:val="20"/>
          <w:szCs w:val="20"/>
        </w:rPr>
        <w:t xml:space="preserve">clearly </w:t>
      </w:r>
      <w:r w:rsidR="00792754">
        <w:rPr>
          <w:sz w:val="20"/>
          <w:szCs w:val="20"/>
        </w:rPr>
        <w:t>favours joining in</w:t>
      </w:r>
      <w:r w:rsidR="00737E7D">
        <w:rPr>
          <w:sz w:val="20"/>
          <w:szCs w:val="20"/>
        </w:rPr>
        <w:t xml:space="preserve"> the lifting</w:t>
      </w:r>
      <w:r w:rsidR="00792754">
        <w:rPr>
          <w:sz w:val="20"/>
          <w:szCs w:val="20"/>
        </w:rPr>
        <w:t xml:space="preserve">. </w:t>
      </w:r>
      <w:r w:rsidR="00046D2D">
        <w:rPr>
          <w:sz w:val="20"/>
          <w:szCs w:val="20"/>
        </w:rPr>
        <w:t xml:space="preserve">There is no need to appeal to a reason of cooperation to explain why the friend has strong reason to join in. </w:t>
      </w:r>
    </w:p>
    <w:p w14:paraId="7FAED527" w14:textId="76E85B2D" w:rsidR="007809CE" w:rsidRDefault="007809CE" w:rsidP="00640C21">
      <w:pPr>
        <w:ind w:firstLine="284"/>
        <w:rPr>
          <w:sz w:val="20"/>
          <w:szCs w:val="20"/>
        </w:rPr>
      </w:pPr>
    </w:p>
    <w:p w14:paraId="0B017FC6" w14:textId="045C097E" w:rsidR="007809CE" w:rsidRDefault="00BD4083" w:rsidP="0083285B">
      <w:pPr>
        <w:ind w:firstLine="284"/>
        <w:rPr>
          <w:sz w:val="20"/>
          <w:szCs w:val="20"/>
        </w:rPr>
      </w:pPr>
      <w:r>
        <w:rPr>
          <w:sz w:val="20"/>
          <w:szCs w:val="20"/>
        </w:rPr>
        <w:t>To motivate</w:t>
      </w:r>
      <w:r w:rsidR="006D2537">
        <w:rPr>
          <w:sz w:val="20"/>
          <w:szCs w:val="20"/>
        </w:rPr>
        <w:t xml:space="preserve"> the</w:t>
      </w:r>
      <w:r>
        <w:rPr>
          <w:sz w:val="20"/>
          <w:szCs w:val="20"/>
        </w:rPr>
        <w:t xml:space="preserve"> norm of cooperation, </w:t>
      </w:r>
      <w:proofErr w:type="spellStart"/>
      <w:r w:rsidR="001718B3">
        <w:rPr>
          <w:sz w:val="20"/>
          <w:szCs w:val="20"/>
        </w:rPr>
        <w:t>Cullity</w:t>
      </w:r>
      <w:proofErr w:type="spellEnd"/>
      <w:r w:rsidR="001718B3">
        <w:rPr>
          <w:sz w:val="20"/>
          <w:szCs w:val="20"/>
        </w:rPr>
        <w:t xml:space="preserve"> </w:t>
      </w:r>
      <w:r w:rsidR="008F79F0">
        <w:rPr>
          <w:sz w:val="20"/>
          <w:szCs w:val="20"/>
        </w:rPr>
        <w:t xml:space="preserve">himself </w:t>
      </w:r>
      <w:r w:rsidR="001718B3">
        <w:rPr>
          <w:sz w:val="20"/>
          <w:szCs w:val="20"/>
        </w:rPr>
        <w:t xml:space="preserve">appeals </w:t>
      </w:r>
      <w:r w:rsidR="00EA4F0E">
        <w:rPr>
          <w:sz w:val="20"/>
          <w:szCs w:val="20"/>
        </w:rPr>
        <w:t xml:space="preserve">primarily to </w:t>
      </w:r>
      <w:r w:rsidR="0030228A">
        <w:rPr>
          <w:sz w:val="20"/>
          <w:szCs w:val="20"/>
        </w:rPr>
        <w:t xml:space="preserve">cases </w:t>
      </w:r>
      <w:r w:rsidR="00A60C61">
        <w:rPr>
          <w:sz w:val="20"/>
          <w:szCs w:val="20"/>
        </w:rPr>
        <w:t xml:space="preserve">like the following, </w:t>
      </w:r>
      <w:r w:rsidR="0030228A">
        <w:rPr>
          <w:sz w:val="20"/>
          <w:szCs w:val="20"/>
        </w:rPr>
        <w:t xml:space="preserve">where the </w:t>
      </w:r>
      <w:r w:rsidR="00A60C61">
        <w:rPr>
          <w:sz w:val="20"/>
          <w:szCs w:val="20"/>
        </w:rPr>
        <w:t>agent</w:t>
      </w:r>
      <w:r w:rsidR="0030228A">
        <w:rPr>
          <w:sz w:val="20"/>
          <w:szCs w:val="20"/>
        </w:rPr>
        <w:t xml:space="preserve"> in question </w:t>
      </w:r>
      <w:r w:rsidR="00A60C61">
        <w:rPr>
          <w:sz w:val="20"/>
          <w:szCs w:val="20"/>
        </w:rPr>
        <w:t>would make</w:t>
      </w:r>
      <w:r w:rsidR="0030228A">
        <w:rPr>
          <w:sz w:val="20"/>
          <w:szCs w:val="20"/>
        </w:rPr>
        <w:t xml:space="preserve"> </w:t>
      </w:r>
      <w:r w:rsidR="00BD6BE7">
        <w:rPr>
          <w:sz w:val="20"/>
          <w:szCs w:val="20"/>
        </w:rPr>
        <w:t>next to no</w:t>
      </w:r>
      <w:r w:rsidR="00D7608C">
        <w:rPr>
          <w:sz w:val="20"/>
          <w:szCs w:val="20"/>
        </w:rPr>
        <w:t xml:space="preserve"> difference</w:t>
      </w:r>
      <w:r w:rsidR="0030228A">
        <w:rPr>
          <w:sz w:val="20"/>
          <w:szCs w:val="20"/>
        </w:rPr>
        <w:t xml:space="preserve"> </w:t>
      </w:r>
      <w:r w:rsidR="00470491">
        <w:rPr>
          <w:sz w:val="20"/>
          <w:szCs w:val="20"/>
        </w:rPr>
        <w:t>in</w:t>
      </w:r>
      <w:r w:rsidR="0030228A">
        <w:rPr>
          <w:sz w:val="20"/>
          <w:szCs w:val="20"/>
        </w:rPr>
        <w:t xml:space="preserve"> joining in</w:t>
      </w:r>
      <w:r w:rsidR="00A60C61">
        <w:rPr>
          <w:sz w:val="20"/>
          <w:szCs w:val="20"/>
        </w:rPr>
        <w:t>:</w:t>
      </w:r>
    </w:p>
    <w:p w14:paraId="5CE72695" w14:textId="2AC010CD" w:rsidR="0030228A" w:rsidRDefault="0030228A" w:rsidP="0083285B">
      <w:pPr>
        <w:ind w:firstLine="284"/>
        <w:rPr>
          <w:sz w:val="20"/>
          <w:szCs w:val="20"/>
        </w:rPr>
      </w:pPr>
    </w:p>
    <w:p w14:paraId="255146D1" w14:textId="3C5546AB" w:rsidR="0030228A" w:rsidRPr="0030228A" w:rsidRDefault="0030228A" w:rsidP="0030228A">
      <w:pPr>
        <w:ind w:left="720" w:firstLine="4"/>
        <w:rPr>
          <w:sz w:val="20"/>
          <w:szCs w:val="20"/>
        </w:rPr>
      </w:pPr>
      <w:r>
        <w:rPr>
          <w:i/>
          <w:sz w:val="20"/>
          <w:szCs w:val="20"/>
        </w:rPr>
        <w:lastRenderedPageBreak/>
        <w:t>Many Hikers</w:t>
      </w:r>
      <w:r>
        <w:rPr>
          <w:sz w:val="20"/>
          <w:szCs w:val="20"/>
        </w:rPr>
        <w:t>. Numerous friends are hiking in the mountains when they come across a person trapped under a boulder. The closest two friends immediately start lifting the boulder and</w:t>
      </w:r>
      <w:r w:rsidR="00470491">
        <w:rPr>
          <w:sz w:val="20"/>
          <w:szCs w:val="20"/>
        </w:rPr>
        <w:t xml:space="preserve"> </w:t>
      </w:r>
      <w:r>
        <w:rPr>
          <w:sz w:val="20"/>
          <w:szCs w:val="20"/>
        </w:rPr>
        <w:t xml:space="preserve">will </w:t>
      </w:r>
      <w:r w:rsidR="00D7608C">
        <w:rPr>
          <w:sz w:val="20"/>
          <w:szCs w:val="20"/>
        </w:rPr>
        <w:t xml:space="preserve">clearly </w:t>
      </w:r>
      <w:r>
        <w:rPr>
          <w:sz w:val="20"/>
          <w:szCs w:val="20"/>
        </w:rPr>
        <w:t xml:space="preserve">prevail. </w:t>
      </w:r>
      <w:r w:rsidR="00D83767">
        <w:rPr>
          <w:sz w:val="20"/>
          <w:szCs w:val="20"/>
        </w:rPr>
        <w:t>Moreover, t</w:t>
      </w:r>
      <w:r>
        <w:rPr>
          <w:sz w:val="20"/>
          <w:szCs w:val="20"/>
        </w:rPr>
        <w:t xml:space="preserve">he </w:t>
      </w:r>
      <w:r w:rsidR="00D83767">
        <w:rPr>
          <w:sz w:val="20"/>
          <w:szCs w:val="20"/>
        </w:rPr>
        <w:t xml:space="preserve">subsequent </w:t>
      </w:r>
      <w:r>
        <w:rPr>
          <w:sz w:val="20"/>
          <w:szCs w:val="20"/>
        </w:rPr>
        <w:t>contributions of the other friends would be negligible in terms of relieving the burden of the first-movers. Nonetheless, all have reason to join in.</w:t>
      </w:r>
    </w:p>
    <w:p w14:paraId="06B09582" w14:textId="4A855596" w:rsidR="0030228A" w:rsidRDefault="0030228A" w:rsidP="00D7608C">
      <w:pPr>
        <w:rPr>
          <w:sz w:val="20"/>
          <w:szCs w:val="20"/>
        </w:rPr>
      </w:pPr>
    </w:p>
    <w:p w14:paraId="783126A4" w14:textId="0603A74B" w:rsidR="00D7608C" w:rsidRDefault="00CE417A" w:rsidP="00D7608C">
      <w:pPr>
        <w:rPr>
          <w:sz w:val="20"/>
          <w:szCs w:val="20"/>
        </w:rPr>
      </w:pPr>
      <w:r>
        <w:rPr>
          <w:sz w:val="20"/>
          <w:szCs w:val="20"/>
        </w:rPr>
        <w:t>In this case there</w:t>
      </w:r>
      <w:r w:rsidR="00D7608C">
        <w:rPr>
          <w:sz w:val="20"/>
          <w:szCs w:val="20"/>
        </w:rPr>
        <w:t xml:space="preserve"> is very limited reason of concern to join in, since the trapped person would be saved </w:t>
      </w:r>
      <w:r w:rsidR="00D83767">
        <w:rPr>
          <w:sz w:val="20"/>
          <w:szCs w:val="20"/>
        </w:rPr>
        <w:t>regardless,</w:t>
      </w:r>
      <w:r w:rsidR="00D7608C">
        <w:rPr>
          <w:sz w:val="20"/>
          <w:szCs w:val="20"/>
        </w:rPr>
        <w:t xml:space="preserve"> and the burden of </w:t>
      </w:r>
      <w:r w:rsidR="00D83767">
        <w:rPr>
          <w:sz w:val="20"/>
          <w:szCs w:val="20"/>
        </w:rPr>
        <w:t>the first-movers</w:t>
      </w:r>
      <w:r w:rsidR="00D7608C">
        <w:rPr>
          <w:sz w:val="20"/>
          <w:szCs w:val="20"/>
        </w:rPr>
        <w:t xml:space="preserve"> would be reduced only marginally. There is no obvious reason of respect to join in</w:t>
      </w:r>
      <w:r w:rsidR="00BD6BE7">
        <w:rPr>
          <w:sz w:val="20"/>
          <w:szCs w:val="20"/>
        </w:rPr>
        <w:t xml:space="preserve"> either</w:t>
      </w:r>
      <w:r w:rsidR="00D7608C">
        <w:rPr>
          <w:sz w:val="20"/>
          <w:szCs w:val="20"/>
        </w:rPr>
        <w:t xml:space="preserve">. Indeed, </w:t>
      </w:r>
      <w:r w:rsidR="000C09CA">
        <w:rPr>
          <w:sz w:val="20"/>
          <w:szCs w:val="20"/>
        </w:rPr>
        <w:t xml:space="preserve">at the limit </w:t>
      </w:r>
      <w:r w:rsidR="00470491">
        <w:rPr>
          <w:sz w:val="20"/>
          <w:szCs w:val="20"/>
        </w:rPr>
        <w:t xml:space="preserve">where joining in makes no difference </w:t>
      </w:r>
      <w:r w:rsidR="000C09CA">
        <w:rPr>
          <w:sz w:val="20"/>
          <w:szCs w:val="20"/>
        </w:rPr>
        <w:t>whatsoever</w:t>
      </w:r>
      <w:r w:rsidR="00D83767">
        <w:rPr>
          <w:sz w:val="20"/>
          <w:szCs w:val="20"/>
        </w:rPr>
        <w:t>,</w:t>
      </w:r>
      <w:r w:rsidR="000C09CA">
        <w:rPr>
          <w:sz w:val="20"/>
          <w:szCs w:val="20"/>
        </w:rPr>
        <w:t xml:space="preserve"> </w:t>
      </w:r>
      <w:r w:rsidR="00470491">
        <w:rPr>
          <w:sz w:val="20"/>
          <w:szCs w:val="20"/>
        </w:rPr>
        <w:t xml:space="preserve">there cannot be </w:t>
      </w:r>
      <w:r w:rsidR="000C09CA">
        <w:rPr>
          <w:sz w:val="20"/>
          <w:szCs w:val="20"/>
        </w:rPr>
        <w:t xml:space="preserve">any </w:t>
      </w:r>
      <w:r w:rsidR="00CF40A0">
        <w:rPr>
          <w:sz w:val="20"/>
          <w:szCs w:val="20"/>
        </w:rPr>
        <w:t xml:space="preserve">reason of </w:t>
      </w:r>
      <w:r w:rsidR="000C09CA">
        <w:rPr>
          <w:sz w:val="20"/>
          <w:szCs w:val="20"/>
        </w:rPr>
        <w:t xml:space="preserve">either concern or </w:t>
      </w:r>
      <w:r w:rsidR="00CF40A0">
        <w:rPr>
          <w:sz w:val="20"/>
          <w:szCs w:val="20"/>
        </w:rPr>
        <w:t xml:space="preserve">respect to </w:t>
      </w:r>
      <w:r w:rsidR="00470491">
        <w:rPr>
          <w:sz w:val="20"/>
          <w:szCs w:val="20"/>
        </w:rPr>
        <w:t>do so</w:t>
      </w:r>
      <w:r w:rsidR="00CF40A0">
        <w:rPr>
          <w:sz w:val="20"/>
          <w:szCs w:val="20"/>
        </w:rPr>
        <w:t>.</w:t>
      </w:r>
    </w:p>
    <w:p w14:paraId="5646CEF7" w14:textId="757EBF8E" w:rsidR="00D7608C" w:rsidRDefault="00D7608C" w:rsidP="00D7608C">
      <w:pPr>
        <w:rPr>
          <w:sz w:val="20"/>
          <w:szCs w:val="20"/>
        </w:rPr>
      </w:pPr>
    </w:p>
    <w:p w14:paraId="779E9300" w14:textId="726B1667" w:rsidR="00AF2127" w:rsidRDefault="00990164" w:rsidP="00285102">
      <w:pPr>
        <w:ind w:firstLine="284"/>
        <w:rPr>
          <w:sz w:val="20"/>
          <w:szCs w:val="20"/>
        </w:rPr>
      </w:pPr>
      <w:r>
        <w:rPr>
          <w:sz w:val="20"/>
          <w:szCs w:val="20"/>
        </w:rPr>
        <w:t xml:space="preserve">The </w:t>
      </w:r>
      <w:r>
        <w:rPr>
          <w:i/>
          <w:sz w:val="20"/>
          <w:szCs w:val="20"/>
        </w:rPr>
        <w:t xml:space="preserve">Many </w:t>
      </w:r>
      <w:r w:rsidRPr="006D122D">
        <w:rPr>
          <w:i/>
          <w:sz w:val="20"/>
          <w:szCs w:val="20"/>
        </w:rPr>
        <w:t>Hikers</w:t>
      </w:r>
      <w:r>
        <w:rPr>
          <w:sz w:val="20"/>
          <w:szCs w:val="20"/>
        </w:rPr>
        <w:t xml:space="preserve"> case </w:t>
      </w:r>
      <w:r w:rsidR="00CE417A">
        <w:rPr>
          <w:sz w:val="20"/>
          <w:szCs w:val="20"/>
        </w:rPr>
        <w:t>is therefore of the right sort to support a fundamental norm of</w:t>
      </w:r>
      <w:r>
        <w:rPr>
          <w:sz w:val="20"/>
          <w:szCs w:val="20"/>
        </w:rPr>
        <w:t xml:space="preserve"> cooperation</w:t>
      </w:r>
      <w:r w:rsidR="00C85143">
        <w:rPr>
          <w:sz w:val="20"/>
          <w:szCs w:val="20"/>
        </w:rPr>
        <w:t xml:space="preserve"> and reveal its nature</w:t>
      </w:r>
      <w:r>
        <w:rPr>
          <w:sz w:val="20"/>
          <w:szCs w:val="20"/>
        </w:rPr>
        <w:t xml:space="preserve">. </w:t>
      </w:r>
      <w:r w:rsidR="00CE417A">
        <w:rPr>
          <w:sz w:val="20"/>
          <w:szCs w:val="20"/>
        </w:rPr>
        <w:t>The problem, however,</w:t>
      </w:r>
      <w:r w:rsidR="006D122D">
        <w:rPr>
          <w:sz w:val="20"/>
          <w:szCs w:val="20"/>
        </w:rPr>
        <w:t xml:space="preserve"> is </w:t>
      </w:r>
      <w:r w:rsidR="00CE417A">
        <w:rPr>
          <w:sz w:val="20"/>
          <w:szCs w:val="20"/>
        </w:rPr>
        <w:t xml:space="preserve">that it is </w:t>
      </w:r>
      <w:r w:rsidR="006D122D">
        <w:rPr>
          <w:sz w:val="20"/>
          <w:szCs w:val="20"/>
        </w:rPr>
        <w:t>not clear that there is</w:t>
      </w:r>
      <w:r w:rsidR="000C09CA">
        <w:rPr>
          <w:sz w:val="20"/>
          <w:szCs w:val="20"/>
        </w:rPr>
        <w:t xml:space="preserve"> </w:t>
      </w:r>
      <w:r w:rsidR="006F7137">
        <w:rPr>
          <w:i/>
          <w:sz w:val="20"/>
          <w:szCs w:val="20"/>
        </w:rPr>
        <w:t>any</w:t>
      </w:r>
      <w:r w:rsidR="000C09CA">
        <w:rPr>
          <w:sz w:val="20"/>
          <w:szCs w:val="20"/>
        </w:rPr>
        <w:t xml:space="preserve"> reason</w:t>
      </w:r>
      <w:r w:rsidR="006D122D">
        <w:rPr>
          <w:sz w:val="20"/>
          <w:szCs w:val="20"/>
        </w:rPr>
        <w:t xml:space="preserve"> for the latecomers</w:t>
      </w:r>
      <w:r w:rsidR="000C09CA">
        <w:rPr>
          <w:sz w:val="20"/>
          <w:szCs w:val="20"/>
        </w:rPr>
        <w:t xml:space="preserve"> to join </w:t>
      </w:r>
      <w:r w:rsidR="00CF40A0">
        <w:rPr>
          <w:sz w:val="20"/>
          <w:szCs w:val="20"/>
        </w:rPr>
        <w:t>in the boulder lifting</w:t>
      </w:r>
      <w:r w:rsidR="006D122D">
        <w:rPr>
          <w:sz w:val="20"/>
          <w:szCs w:val="20"/>
        </w:rPr>
        <w:t xml:space="preserve">. </w:t>
      </w:r>
      <w:r w:rsidR="00CF40A0">
        <w:rPr>
          <w:sz w:val="20"/>
          <w:szCs w:val="20"/>
        </w:rPr>
        <w:t xml:space="preserve">Is </w:t>
      </w:r>
      <w:r w:rsidR="006D122D">
        <w:rPr>
          <w:sz w:val="20"/>
          <w:szCs w:val="20"/>
        </w:rPr>
        <w:t>it really worthwhile to pile on here</w:t>
      </w:r>
      <w:r w:rsidR="00CF40A0">
        <w:rPr>
          <w:sz w:val="20"/>
          <w:szCs w:val="20"/>
        </w:rPr>
        <w:t>?</w:t>
      </w:r>
      <w:r w:rsidR="000C09CA">
        <w:rPr>
          <w:sz w:val="20"/>
          <w:szCs w:val="20"/>
        </w:rPr>
        <w:t xml:space="preserve"> </w:t>
      </w:r>
      <w:r w:rsidR="006D122D">
        <w:rPr>
          <w:sz w:val="20"/>
          <w:szCs w:val="20"/>
        </w:rPr>
        <w:t xml:space="preserve">Not obviously so, at least. </w:t>
      </w:r>
      <w:r w:rsidR="005F67D0">
        <w:rPr>
          <w:sz w:val="20"/>
          <w:szCs w:val="20"/>
        </w:rPr>
        <w:t xml:space="preserve">To be sure that this is a paradigm case for the norm of cooperation, we need a bigger-picture story that illuminates why </w:t>
      </w:r>
      <w:r w:rsidR="005F67D0">
        <w:rPr>
          <w:i/>
          <w:sz w:val="20"/>
          <w:szCs w:val="20"/>
        </w:rPr>
        <w:t>Many Hikers</w:t>
      </w:r>
      <w:r w:rsidR="005F67D0">
        <w:rPr>
          <w:sz w:val="20"/>
          <w:szCs w:val="20"/>
        </w:rPr>
        <w:t xml:space="preserve"> has the right features to make joining in </w:t>
      </w:r>
      <w:r w:rsidR="00A0053E">
        <w:rPr>
          <w:sz w:val="20"/>
          <w:szCs w:val="20"/>
        </w:rPr>
        <w:t xml:space="preserve">both </w:t>
      </w:r>
      <w:r w:rsidR="005F67D0">
        <w:rPr>
          <w:sz w:val="20"/>
          <w:szCs w:val="20"/>
        </w:rPr>
        <w:t xml:space="preserve">desirable and </w:t>
      </w:r>
      <w:r w:rsidR="00A0053E">
        <w:rPr>
          <w:sz w:val="20"/>
          <w:szCs w:val="20"/>
        </w:rPr>
        <w:t>not attributable to other sorts of reasons</w:t>
      </w:r>
      <w:r w:rsidR="005F67D0">
        <w:rPr>
          <w:sz w:val="20"/>
          <w:szCs w:val="20"/>
        </w:rPr>
        <w:t>.</w:t>
      </w:r>
    </w:p>
    <w:p w14:paraId="063AFA0F" w14:textId="77777777" w:rsidR="00AF2127" w:rsidRDefault="00AF2127" w:rsidP="00D7608C">
      <w:pPr>
        <w:rPr>
          <w:sz w:val="20"/>
          <w:szCs w:val="20"/>
        </w:rPr>
      </w:pPr>
    </w:p>
    <w:p w14:paraId="41301072" w14:textId="040538DA" w:rsidR="00017C1A" w:rsidRDefault="00102724" w:rsidP="002F2894">
      <w:pPr>
        <w:ind w:firstLine="284"/>
        <w:rPr>
          <w:sz w:val="20"/>
          <w:szCs w:val="20"/>
        </w:rPr>
      </w:pPr>
      <w:r>
        <w:rPr>
          <w:sz w:val="20"/>
          <w:szCs w:val="20"/>
        </w:rPr>
        <w:t xml:space="preserve">Is there such a story in support of </w:t>
      </w:r>
      <w:r>
        <w:rPr>
          <w:i/>
          <w:sz w:val="20"/>
          <w:szCs w:val="20"/>
        </w:rPr>
        <w:t>Many Hikers</w:t>
      </w:r>
      <w:r>
        <w:rPr>
          <w:sz w:val="20"/>
          <w:szCs w:val="20"/>
        </w:rPr>
        <w:t xml:space="preserve">? </w:t>
      </w:r>
      <w:r w:rsidR="00373AB8">
        <w:rPr>
          <w:sz w:val="20"/>
          <w:szCs w:val="20"/>
        </w:rPr>
        <w:t xml:space="preserve">In the remainder of this section, we will pursue </w:t>
      </w:r>
      <w:r w:rsidR="00560906">
        <w:rPr>
          <w:sz w:val="20"/>
          <w:szCs w:val="20"/>
        </w:rPr>
        <w:t>a couple of</w:t>
      </w:r>
      <w:r w:rsidR="00373AB8">
        <w:rPr>
          <w:sz w:val="20"/>
          <w:szCs w:val="20"/>
        </w:rPr>
        <w:t xml:space="preserve"> salient </w:t>
      </w:r>
      <w:r w:rsidR="00DF26CF">
        <w:rPr>
          <w:sz w:val="20"/>
          <w:szCs w:val="20"/>
        </w:rPr>
        <w:t>possibilities</w:t>
      </w:r>
      <w:r w:rsidR="002F2894">
        <w:rPr>
          <w:sz w:val="20"/>
          <w:szCs w:val="20"/>
        </w:rPr>
        <w:t xml:space="preserve"> that are ultimately unsuccessful. </w:t>
      </w:r>
      <w:r w:rsidR="00F719DE">
        <w:rPr>
          <w:sz w:val="20"/>
          <w:szCs w:val="20"/>
        </w:rPr>
        <w:t xml:space="preserve">The first candidate is one that appeals to the </w:t>
      </w:r>
      <w:r w:rsidR="00692DCB">
        <w:rPr>
          <w:sz w:val="20"/>
          <w:szCs w:val="20"/>
        </w:rPr>
        <w:t xml:space="preserve">unique </w:t>
      </w:r>
      <w:r w:rsidR="00F719DE">
        <w:rPr>
          <w:sz w:val="20"/>
          <w:szCs w:val="20"/>
        </w:rPr>
        <w:t xml:space="preserve">fellowship that comes from acting together. </w:t>
      </w:r>
      <w:r w:rsidR="00692DCB">
        <w:rPr>
          <w:sz w:val="20"/>
          <w:szCs w:val="20"/>
        </w:rPr>
        <w:t>This fellowship</w:t>
      </w:r>
      <w:r w:rsidR="006A4CFC">
        <w:rPr>
          <w:sz w:val="20"/>
          <w:szCs w:val="20"/>
        </w:rPr>
        <w:t xml:space="preserve">, in and of itself, regardless of </w:t>
      </w:r>
      <w:r w:rsidR="00692DCB">
        <w:rPr>
          <w:sz w:val="20"/>
          <w:szCs w:val="20"/>
        </w:rPr>
        <w:t>any</w:t>
      </w:r>
      <w:r w:rsidR="006A4CFC">
        <w:rPr>
          <w:sz w:val="20"/>
          <w:szCs w:val="20"/>
        </w:rPr>
        <w:t xml:space="preserve"> difference </w:t>
      </w:r>
      <w:r w:rsidR="00692DCB">
        <w:rPr>
          <w:sz w:val="20"/>
          <w:szCs w:val="20"/>
        </w:rPr>
        <w:t>the agent</w:t>
      </w:r>
      <w:r w:rsidR="006A4CFC">
        <w:rPr>
          <w:sz w:val="20"/>
          <w:szCs w:val="20"/>
        </w:rPr>
        <w:t xml:space="preserve"> makes to the </w:t>
      </w:r>
      <w:r w:rsidR="00692DCB">
        <w:rPr>
          <w:sz w:val="20"/>
          <w:szCs w:val="20"/>
        </w:rPr>
        <w:t xml:space="preserve">group </w:t>
      </w:r>
      <w:r w:rsidR="006A4CFC">
        <w:rPr>
          <w:sz w:val="20"/>
          <w:szCs w:val="20"/>
        </w:rPr>
        <w:t>outcome</w:t>
      </w:r>
      <w:r w:rsidR="00692DCB">
        <w:rPr>
          <w:sz w:val="20"/>
          <w:szCs w:val="20"/>
        </w:rPr>
        <w:t xml:space="preserve"> or the burdens of other group members</w:t>
      </w:r>
      <w:r w:rsidR="006A4CFC">
        <w:rPr>
          <w:sz w:val="20"/>
          <w:szCs w:val="20"/>
        </w:rPr>
        <w:t xml:space="preserve">, </w:t>
      </w:r>
      <w:r w:rsidR="00692DCB">
        <w:rPr>
          <w:sz w:val="20"/>
          <w:szCs w:val="20"/>
        </w:rPr>
        <w:t xml:space="preserve">is valuable and </w:t>
      </w:r>
      <w:r w:rsidR="006766D2">
        <w:rPr>
          <w:sz w:val="20"/>
          <w:szCs w:val="20"/>
        </w:rPr>
        <w:t>is thus</w:t>
      </w:r>
      <w:r w:rsidR="00F50360">
        <w:rPr>
          <w:sz w:val="20"/>
          <w:szCs w:val="20"/>
        </w:rPr>
        <w:t xml:space="preserve"> </w:t>
      </w:r>
      <w:r w:rsidR="00692DCB">
        <w:rPr>
          <w:sz w:val="20"/>
          <w:szCs w:val="20"/>
        </w:rPr>
        <w:t>reason to join in</w:t>
      </w:r>
      <w:r w:rsidR="00586F3A">
        <w:rPr>
          <w:sz w:val="20"/>
          <w:szCs w:val="20"/>
        </w:rPr>
        <w:t>.</w:t>
      </w:r>
      <w:r w:rsidR="006A4CFC">
        <w:rPr>
          <w:sz w:val="20"/>
          <w:szCs w:val="20"/>
        </w:rPr>
        <w:t xml:space="preserve"> </w:t>
      </w:r>
      <w:r w:rsidR="002E1A21">
        <w:rPr>
          <w:sz w:val="20"/>
          <w:szCs w:val="20"/>
        </w:rPr>
        <w:t>Or so the story might go.</w:t>
      </w:r>
      <w:r w:rsidR="008173E1">
        <w:rPr>
          <w:sz w:val="20"/>
          <w:szCs w:val="20"/>
        </w:rPr>
        <w:t xml:space="preserve"> </w:t>
      </w:r>
      <w:r w:rsidR="00692DCB">
        <w:rPr>
          <w:sz w:val="20"/>
          <w:szCs w:val="20"/>
        </w:rPr>
        <w:t xml:space="preserve">Now </w:t>
      </w:r>
      <w:r w:rsidR="00C41E9E">
        <w:rPr>
          <w:sz w:val="20"/>
          <w:szCs w:val="20"/>
        </w:rPr>
        <w:t xml:space="preserve">one might </w:t>
      </w:r>
      <w:r w:rsidR="00F50360">
        <w:rPr>
          <w:sz w:val="20"/>
          <w:szCs w:val="20"/>
        </w:rPr>
        <w:t xml:space="preserve">object that even if </w:t>
      </w:r>
      <w:r w:rsidR="00F50360">
        <w:rPr>
          <w:i/>
          <w:sz w:val="20"/>
          <w:szCs w:val="20"/>
        </w:rPr>
        <w:t xml:space="preserve">Many Hikers </w:t>
      </w:r>
      <w:r w:rsidR="00F50360">
        <w:rPr>
          <w:sz w:val="20"/>
          <w:szCs w:val="20"/>
        </w:rPr>
        <w:t xml:space="preserve">isolates a reason to do with fellowship for joining in, it is only a very weak reason; the fellowship story is not convincing insofar as there is </w:t>
      </w:r>
      <w:r w:rsidR="00F50360" w:rsidRPr="006766D2">
        <w:rPr>
          <w:i/>
          <w:sz w:val="20"/>
          <w:szCs w:val="20"/>
        </w:rPr>
        <w:t>strong</w:t>
      </w:r>
      <w:r w:rsidR="00F50360">
        <w:rPr>
          <w:sz w:val="20"/>
          <w:szCs w:val="20"/>
        </w:rPr>
        <w:t xml:space="preserve"> reason for the friends to join in lifting the boulder. These friends are out taking a hike together, after all, so presumably </w:t>
      </w:r>
      <w:r w:rsidR="006766D2">
        <w:rPr>
          <w:sz w:val="20"/>
          <w:szCs w:val="20"/>
        </w:rPr>
        <w:t xml:space="preserve">they already </w:t>
      </w:r>
      <w:r w:rsidR="00F50360">
        <w:rPr>
          <w:sz w:val="20"/>
          <w:szCs w:val="20"/>
        </w:rPr>
        <w:t xml:space="preserve">have fellowship aplenty. </w:t>
      </w:r>
      <w:r w:rsidR="00692DCB">
        <w:rPr>
          <w:sz w:val="20"/>
          <w:szCs w:val="20"/>
        </w:rPr>
        <w:t xml:space="preserve">But let us grant that fellowship is </w:t>
      </w:r>
      <w:r w:rsidR="00F50360">
        <w:rPr>
          <w:sz w:val="20"/>
          <w:szCs w:val="20"/>
        </w:rPr>
        <w:t xml:space="preserve">here </w:t>
      </w:r>
      <w:r w:rsidR="00692DCB">
        <w:rPr>
          <w:sz w:val="20"/>
          <w:szCs w:val="20"/>
        </w:rPr>
        <w:t xml:space="preserve">a strong </w:t>
      </w:r>
      <w:r w:rsidR="001170BF">
        <w:rPr>
          <w:sz w:val="20"/>
          <w:szCs w:val="20"/>
        </w:rPr>
        <w:t xml:space="preserve">moral </w:t>
      </w:r>
      <w:r w:rsidR="00692DCB">
        <w:rPr>
          <w:sz w:val="20"/>
          <w:szCs w:val="20"/>
        </w:rPr>
        <w:t>reason to join in.</w:t>
      </w:r>
      <w:r w:rsidR="001170BF">
        <w:rPr>
          <w:sz w:val="20"/>
          <w:szCs w:val="20"/>
        </w:rPr>
        <w:t xml:space="preserve"> The bigger objection is that the fellowship associated with a joint endeavour should </w:t>
      </w:r>
      <w:r w:rsidR="006766D2">
        <w:rPr>
          <w:sz w:val="20"/>
          <w:szCs w:val="20"/>
        </w:rPr>
        <w:t xml:space="preserve">already </w:t>
      </w:r>
      <w:r w:rsidR="00321446">
        <w:rPr>
          <w:sz w:val="20"/>
          <w:szCs w:val="20"/>
        </w:rPr>
        <w:t xml:space="preserve">be </w:t>
      </w:r>
      <w:r w:rsidR="001170BF">
        <w:rPr>
          <w:sz w:val="20"/>
          <w:szCs w:val="20"/>
        </w:rPr>
        <w:t xml:space="preserve">counted amongst its </w:t>
      </w:r>
      <w:r w:rsidR="00C41E9E">
        <w:rPr>
          <w:sz w:val="20"/>
          <w:szCs w:val="20"/>
        </w:rPr>
        <w:t xml:space="preserve">wellbeing </w:t>
      </w:r>
      <w:r w:rsidR="001170BF">
        <w:rPr>
          <w:sz w:val="20"/>
          <w:szCs w:val="20"/>
        </w:rPr>
        <w:t>outcomes, even if typically overlooked</w:t>
      </w:r>
      <w:r w:rsidR="00321446">
        <w:rPr>
          <w:sz w:val="20"/>
          <w:szCs w:val="20"/>
        </w:rPr>
        <w:t xml:space="preserve"> </w:t>
      </w:r>
      <w:r w:rsidR="00CE417A">
        <w:rPr>
          <w:sz w:val="20"/>
          <w:szCs w:val="20"/>
        </w:rPr>
        <w:t>because its</w:t>
      </w:r>
      <w:r w:rsidR="00321446">
        <w:rPr>
          <w:sz w:val="20"/>
          <w:szCs w:val="20"/>
        </w:rPr>
        <w:t xml:space="preserve"> contribution to wellbeing</w:t>
      </w:r>
      <w:r w:rsidR="00CE417A">
        <w:rPr>
          <w:sz w:val="20"/>
          <w:szCs w:val="20"/>
        </w:rPr>
        <w:t xml:space="preserve"> goes unnoticed</w:t>
      </w:r>
      <w:r w:rsidR="001170BF">
        <w:rPr>
          <w:sz w:val="20"/>
          <w:szCs w:val="20"/>
        </w:rPr>
        <w:t>.</w:t>
      </w:r>
      <w:r w:rsidR="006766D2">
        <w:rPr>
          <w:sz w:val="20"/>
          <w:szCs w:val="20"/>
        </w:rPr>
        <w:t xml:space="preserve"> </w:t>
      </w:r>
      <w:r w:rsidR="00321446">
        <w:rPr>
          <w:sz w:val="20"/>
          <w:szCs w:val="20"/>
        </w:rPr>
        <w:t xml:space="preserve">It is thus covered by the norm of concern. </w:t>
      </w:r>
      <w:r w:rsidR="006766D2">
        <w:rPr>
          <w:sz w:val="20"/>
          <w:szCs w:val="20"/>
        </w:rPr>
        <w:t xml:space="preserve">That is, we need not appeal to some further norm of cooperation to accommodate strong reasons of fellowship. </w:t>
      </w:r>
      <w:r w:rsidR="00532B56">
        <w:rPr>
          <w:sz w:val="20"/>
          <w:szCs w:val="20"/>
        </w:rPr>
        <w:t>On this count</w:t>
      </w:r>
      <w:r w:rsidR="00BB0F26">
        <w:rPr>
          <w:sz w:val="20"/>
          <w:szCs w:val="20"/>
        </w:rPr>
        <w:t xml:space="preserve">, </w:t>
      </w:r>
      <w:r w:rsidR="001170BF">
        <w:rPr>
          <w:i/>
          <w:sz w:val="20"/>
          <w:szCs w:val="20"/>
        </w:rPr>
        <w:t>Many Hikers</w:t>
      </w:r>
      <w:r w:rsidR="001170BF">
        <w:rPr>
          <w:sz w:val="20"/>
          <w:szCs w:val="20"/>
        </w:rPr>
        <w:t xml:space="preserve"> </w:t>
      </w:r>
      <w:r w:rsidR="00F50360">
        <w:rPr>
          <w:sz w:val="20"/>
          <w:szCs w:val="20"/>
        </w:rPr>
        <w:t>is</w:t>
      </w:r>
      <w:r w:rsidR="006766D2">
        <w:rPr>
          <w:sz w:val="20"/>
          <w:szCs w:val="20"/>
        </w:rPr>
        <w:t>, if anything,</w:t>
      </w:r>
      <w:r w:rsidR="00F50360">
        <w:rPr>
          <w:sz w:val="20"/>
          <w:szCs w:val="20"/>
        </w:rPr>
        <w:t xml:space="preserve"> a</w:t>
      </w:r>
      <w:r w:rsidR="00C41E9E">
        <w:rPr>
          <w:sz w:val="20"/>
          <w:szCs w:val="20"/>
        </w:rPr>
        <w:t xml:space="preserve"> paradigm case for a less familiar aspect of the norm of concern. </w:t>
      </w:r>
    </w:p>
    <w:p w14:paraId="4DAFF0BB" w14:textId="71B304E8" w:rsidR="002E1A21" w:rsidRDefault="002E1A21" w:rsidP="00285102">
      <w:pPr>
        <w:ind w:firstLine="284"/>
        <w:rPr>
          <w:sz w:val="20"/>
          <w:szCs w:val="20"/>
        </w:rPr>
      </w:pPr>
    </w:p>
    <w:p w14:paraId="254969CB" w14:textId="08CC2AA7" w:rsidR="006F7137" w:rsidRDefault="002E1A21" w:rsidP="00AF4C47">
      <w:pPr>
        <w:ind w:firstLine="284"/>
        <w:rPr>
          <w:sz w:val="20"/>
          <w:szCs w:val="20"/>
        </w:rPr>
      </w:pPr>
      <w:r>
        <w:rPr>
          <w:sz w:val="20"/>
          <w:szCs w:val="20"/>
        </w:rPr>
        <w:t>The second candidate</w:t>
      </w:r>
      <w:r w:rsidR="00321446">
        <w:rPr>
          <w:sz w:val="20"/>
          <w:szCs w:val="20"/>
        </w:rPr>
        <w:t xml:space="preserve"> </w:t>
      </w:r>
      <w:r w:rsidR="0054264C">
        <w:rPr>
          <w:sz w:val="20"/>
          <w:szCs w:val="20"/>
        </w:rPr>
        <w:t xml:space="preserve">story </w:t>
      </w:r>
      <w:r w:rsidR="00321446">
        <w:rPr>
          <w:sz w:val="20"/>
          <w:szCs w:val="20"/>
        </w:rPr>
        <w:t xml:space="preserve">appeals rather to the expression of equality that comes with joining in. </w:t>
      </w:r>
      <w:proofErr w:type="spellStart"/>
      <w:r w:rsidR="00321446">
        <w:rPr>
          <w:sz w:val="20"/>
          <w:szCs w:val="20"/>
        </w:rPr>
        <w:t>Cullity</w:t>
      </w:r>
      <w:proofErr w:type="spellEnd"/>
      <w:r w:rsidR="00321446">
        <w:rPr>
          <w:sz w:val="20"/>
          <w:szCs w:val="20"/>
        </w:rPr>
        <w:t xml:space="preserve"> propose</w:t>
      </w:r>
      <w:r w:rsidR="002408DB">
        <w:rPr>
          <w:sz w:val="20"/>
          <w:szCs w:val="20"/>
        </w:rPr>
        <w:t>s</w:t>
      </w:r>
      <w:r w:rsidR="00321446">
        <w:rPr>
          <w:sz w:val="20"/>
          <w:szCs w:val="20"/>
        </w:rPr>
        <w:t xml:space="preserve"> something along these lines. He emphasises that agents who are similarly placed to achieve some collective outcome have reason to act together, simply </w:t>
      </w:r>
      <w:r w:rsidR="00321446" w:rsidRPr="00321446">
        <w:rPr>
          <w:i/>
          <w:sz w:val="20"/>
          <w:szCs w:val="20"/>
        </w:rPr>
        <w:t>because they are similarly placed</w:t>
      </w:r>
      <w:r w:rsidR="00321446">
        <w:rPr>
          <w:sz w:val="20"/>
          <w:szCs w:val="20"/>
        </w:rPr>
        <w:t xml:space="preserve">. In </w:t>
      </w:r>
      <w:r w:rsidR="00321446">
        <w:rPr>
          <w:i/>
          <w:sz w:val="20"/>
          <w:szCs w:val="20"/>
        </w:rPr>
        <w:t>Many Hikers</w:t>
      </w:r>
      <w:r w:rsidR="00321446">
        <w:rPr>
          <w:sz w:val="20"/>
          <w:szCs w:val="20"/>
        </w:rPr>
        <w:t xml:space="preserve">, </w:t>
      </w:r>
      <w:r w:rsidR="00114E4D">
        <w:rPr>
          <w:sz w:val="20"/>
          <w:szCs w:val="20"/>
        </w:rPr>
        <w:t xml:space="preserve">for instance, </w:t>
      </w:r>
      <w:r w:rsidR="00321446">
        <w:rPr>
          <w:sz w:val="20"/>
          <w:szCs w:val="20"/>
        </w:rPr>
        <w:t>even though the boulder can be lifted by just two persons</w:t>
      </w:r>
      <w:r w:rsidR="00DC2E88">
        <w:rPr>
          <w:sz w:val="20"/>
          <w:szCs w:val="20"/>
        </w:rPr>
        <w:t xml:space="preserve"> and any further contribution </w:t>
      </w:r>
      <w:r w:rsidR="002408DB">
        <w:rPr>
          <w:sz w:val="20"/>
          <w:szCs w:val="20"/>
        </w:rPr>
        <w:t xml:space="preserve">by others </w:t>
      </w:r>
      <w:r w:rsidR="00DC2E88">
        <w:rPr>
          <w:sz w:val="20"/>
          <w:szCs w:val="20"/>
        </w:rPr>
        <w:t xml:space="preserve">would make negligible difference, </w:t>
      </w:r>
      <w:r w:rsidR="00321446">
        <w:rPr>
          <w:sz w:val="20"/>
          <w:szCs w:val="20"/>
        </w:rPr>
        <w:t xml:space="preserve">since all the friends are similarly placed with respect to </w:t>
      </w:r>
      <w:r w:rsidR="00BB0F26">
        <w:rPr>
          <w:sz w:val="20"/>
          <w:szCs w:val="20"/>
        </w:rPr>
        <w:t>this outcome,</w:t>
      </w:r>
      <w:r w:rsidR="00321446">
        <w:rPr>
          <w:sz w:val="20"/>
          <w:szCs w:val="20"/>
        </w:rPr>
        <w:t xml:space="preserve"> </w:t>
      </w:r>
      <w:r w:rsidR="00BB0F26">
        <w:rPr>
          <w:sz w:val="20"/>
          <w:szCs w:val="20"/>
        </w:rPr>
        <w:t>they all have reason to express their non-exceptionalism, as it were, by joining in.</w:t>
      </w:r>
      <w:r w:rsidR="0054264C">
        <w:rPr>
          <w:sz w:val="20"/>
          <w:szCs w:val="20"/>
        </w:rPr>
        <w:t xml:space="preserve"> </w:t>
      </w:r>
      <w:r w:rsidR="002F2894">
        <w:rPr>
          <w:sz w:val="20"/>
          <w:szCs w:val="20"/>
        </w:rPr>
        <w:t>While t</w:t>
      </w:r>
      <w:r w:rsidR="0054264C" w:rsidRPr="00DC2E88">
        <w:rPr>
          <w:sz w:val="20"/>
          <w:szCs w:val="20"/>
        </w:rPr>
        <w:t>here</w:t>
      </w:r>
      <w:r w:rsidR="0054264C">
        <w:rPr>
          <w:sz w:val="20"/>
          <w:szCs w:val="20"/>
        </w:rPr>
        <w:t xml:space="preserve"> is something to this story, </w:t>
      </w:r>
      <w:r w:rsidR="00532B56">
        <w:rPr>
          <w:sz w:val="20"/>
          <w:szCs w:val="20"/>
        </w:rPr>
        <w:t xml:space="preserve">as it stands </w:t>
      </w:r>
      <w:r w:rsidR="00BB3DF3">
        <w:rPr>
          <w:sz w:val="20"/>
          <w:szCs w:val="20"/>
        </w:rPr>
        <w:t xml:space="preserve">it </w:t>
      </w:r>
      <w:r w:rsidR="00532B56">
        <w:rPr>
          <w:sz w:val="20"/>
          <w:szCs w:val="20"/>
        </w:rPr>
        <w:t xml:space="preserve">does not </w:t>
      </w:r>
      <w:r w:rsidR="002408DB">
        <w:rPr>
          <w:sz w:val="20"/>
          <w:szCs w:val="20"/>
        </w:rPr>
        <w:t xml:space="preserve">help </w:t>
      </w:r>
      <w:r w:rsidR="00532B56">
        <w:rPr>
          <w:sz w:val="20"/>
          <w:szCs w:val="20"/>
        </w:rPr>
        <w:t xml:space="preserve">in </w:t>
      </w:r>
      <w:r w:rsidR="002408DB">
        <w:rPr>
          <w:sz w:val="20"/>
          <w:szCs w:val="20"/>
        </w:rPr>
        <w:t xml:space="preserve">articulating </w:t>
      </w:r>
      <w:r w:rsidR="00532B56">
        <w:rPr>
          <w:sz w:val="20"/>
          <w:szCs w:val="20"/>
        </w:rPr>
        <w:t xml:space="preserve">the details of </w:t>
      </w:r>
      <w:r w:rsidR="00DC2E88">
        <w:rPr>
          <w:sz w:val="20"/>
          <w:szCs w:val="20"/>
        </w:rPr>
        <w:t>the</w:t>
      </w:r>
      <w:r w:rsidR="00532B56">
        <w:rPr>
          <w:sz w:val="20"/>
          <w:szCs w:val="20"/>
        </w:rPr>
        <w:t xml:space="preserve"> norm of cooperation. </w:t>
      </w:r>
      <w:r w:rsidR="002408DB">
        <w:rPr>
          <w:sz w:val="20"/>
          <w:szCs w:val="20"/>
        </w:rPr>
        <w:t>That is</w:t>
      </w:r>
      <w:r w:rsidR="002F2894">
        <w:rPr>
          <w:sz w:val="20"/>
          <w:szCs w:val="20"/>
        </w:rPr>
        <w:t xml:space="preserve">, we </w:t>
      </w:r>
      <w:r w:rsidR="00532B56">
        <w:rPr>
          <w:sz w:val="20"/>
          <w:szCs w:val="20"/>
        </w:rPr>
        <w:t xml:space="preserve">cannot hope to refine what it </w:t>
      </w:r>
      <w:r w:rsidR="00DC2E88">
        <w:rPr>
          <w:sz w:val="20"/>
          <w:szCs w:val="20"/>
        </w:rPr>
        <w:t xml:space="preserve">means for individuals to be </w:t>
      </w:r>
      <w:r w:rsidR="002F2894">
        <w:rPr>
          <w:sz w:val="20"/>
          <w:szCs w:val="20"/>
        </w:rPr>
        <w:t>“</w:t>
      </w:r>
      <w:r w:rsidR="00DC2E88">
        <w:rPr>
          <w:sz w:val="20"/>
          <w:szCs w:val="20"/>
        </w:rPr>
        <w:t>similarly placed</w:t>
      </w:r>
      <w:r w:rsidR="002F2894">
        <w:rPr>
          <w:sz w:val="20"/>
          <w:szCs w:val="20"/>
        </w:rPr>
        <w:t>”</w:t>
      </w:r>
      <w:r w:rsidR="00DC2E88">
        <w:rPr>
          <w:sz w:val="20"/>
          <w:szCs w:val="20"/>
        </w:rPr>
        <w:t xml:space="preserve"> by appeal to a story that emphasises </w:t>
      </w:r>
      <w:r w:rsidR="006E59D7">
        <w:rPr>
          <w:sz w:val="20"/>
          <w:szCs w:val="20"/>
        </w:rPr>
        <w:t>what equality demands of those</w:t>
      </w:r>
      <w:r w:rsidR="00DC2E88">
        <w:rPr>
          <w:sz w:val="20"/>
          <w:szCs w:val="20"/>
        </w:rPr>
        <w:t xml:space="preserve"> who are similarly placed.</w:t>
      </w:r>
      <w:r w:rsidR="006E59D7">
        <w:rPr>
          <w:sz w:val="20"/>
          <w:szCs w:val="20"/>
        </w:rPr>
        <w:t xml:space="preserve"> </w:t>
      </w:r>
      <w:r w:rsidR="00DC2E88">
        <w:rPr>
          <w:sz w:val="20"/>
          <w:szCs w:val="20"/>
        </w:rPr>
        <w:t xml:space="preserve">Moreover, one might </w:t>
      </w:r>
      <w:r w:rsidR="006E59D7">
        <w:rPr>
          <w:sz w:val="20"/>
          <w:szCs w:val="20"/>
        </w:rPr>
        <w:t xml:space="preserve">wonder why </w:t>
      </w:r>
      <w:r w:rsidR="00D83FB1">
        <w:rPr>
          <w:sz w:val="20"/>
          <w:szCs w:val="20"/>
        </w:rPr>
        <w:t>such a norm of equality is needed in the first place.</w:t>
      </w:r>
      <w:r w:rsidR="005065A1" w:rsidRPr="005065A1">
        <w:rPr>
          <w:sz w:val="20"/>
          <w:szCs w:val="20"/>
        </w:rPr>
        <w:t xml:space="preserve"> </w:t>
      </w:r>
      <w:r w:rsidR="005065A1">
        <w:rPr>
          <w:sz w:val="20"/>
          <w:szCs w:val="20"/>
        </w:rPr>
        <w:t xml:space="preserve">Agents who </w:t>
      </w:r>
      <w:r w:rsidR="002408DB">
        <w:rPr>
          <w:sz w:val="20"/>
          <w:szCs w:val="20"/>
        </w:rPr>
        <w:t>take reasons of</w:t>
      </w:r>
      <w:r w:rsidR="005065A1">
        <w:rPr>
          <w:sz w:val="20"/>
          <w:szCs w:val="20"/>
        </w:rPr>
        <w:t xml:space="preserve"> concern and respect </w:t>
      </w:r>
      <w:r w:rsidR="002408DB">
        <w:rPr>
          <w:sz w:val="20"/>
          <w:szCs w:val="20"/>
        </w:rPr>
        <w:t>adequately into account already seem to</w:t>
      </w:r>
      <w:r w:rsidR="005065A1">
        <w:rPr>
          <w:sz w:val="20"/>
          <w:szCs w:val="20"/>
        </w:rPr>
        <w:t xml:space="preserve"> treat all moral subjects as equals. </w:t>
      </w:r>
      <w:r w:rsidR="00D83FB1">
        <w:rPr>
          <w:sz w:val="20"/>
          <w:szCs w:val="20"/>
        </w:rPr>
        <w:t xml:space="preserve"> The norm of concern asserts that the wellbeing of </w:t>
      </w:r>
      <w:r w:rsidR="00D83FB1">
        <w:rPr>
          <w:i/>
          <w:sz w:val="20"/>
          <w:szCs w:val="20"/>
        </w:rPr>
        <w:t>all</w:t>
      </w:r>
      <w:r w:rsidR="00D83FB1">
        <w:rPr>
          <w:sz w:val="20"/>
          <w:szCs w:val="20"/>
        </w:rPr>
        <w:t xml:space="preserve"> is similarly worthy of promotion. And the norm of respect asserts that </w:t>
      </w:r>
      <w:r w:rsidR="00D83FB1">
        <w:rPr>
          <w:i/>
          <w:sz w:val="20"/>
          <w:szCs w:val="20"/>
        </w:rPr>
        <w:t xml:space="preserve">all </w:t>
      </w:r>
      <w:r w:rsidR="00D83FB1">
        <w:rPr>
          <w:sz w:val="20"/>
          <w:szCs w:val="20"/>
        </w:rPr>
        <w:t xml:space="preserve">similarly deserve not to have their self-expression interfered with. </w:t>
      </w:r>
      <w:r w:rsidR="002408DB">
        <w:rPr>
          <w:sz w:val="20"/>
          <w:szCs w:val="20"/>
        </w:rPr>
        <w:t>Do we need to postulate</w:t>
      </w:r>
      <w:r w:rsidR="00D7302D">
        <w:rPr>
          <w:sz w:val="20"/>
          <w:szCs w:val="20"/>
        </w:rPr>
        <w:t xml:space="preserve"> a further demand of</w:t>
      </w:r>
      <w:r w:rsidR="002408DB">
        <w:rPr>
          <w:sz w:val="20"/>
          <w:szCs w:val="20"/>
        </w:rPr>
        <w:t xml:space="preserve"> equality</w:t>
      </w:r>
      <w:r w:rsidR="00D7302D">
        <w:rPr>
          <w:sz w:val="20"/>
          <w:szCs w:val="20"/>
        </w:rPr>
        <w:t xml:space="preserve">? </w:t>
      </w:r>
      <w:r w:rsidR="002408DB">
        <w:rPr>
          <w:sz w:val="20"/>
          <w:szCs w:val="20"/>
        </w:rPr>
        <w:t>Perhaps</w:t>
      </w:r>
      <w:r w:rsidR="00D7302D">
        <w:rPr>
          <w:sz w:val="20"/>
          <w:szCs w:val="20"/>
        </w:rPr>
        <w:t>, but more must be said for this to be convincing.</w:t>
      </w:r>
    </w:p>
    <w:p w14:paraId="07D407C6" w14:textId="6C3AE515" w:rsidR="007D3877" w:rsidRDefault="007D3877" w:rsidP="00640C21">
      <w:pPr>
        <w:ind w:firstLine="284"/>
        <w:rPr>
          <w:sz w:val="20"/>
          <w:szCs w:val="20"/>
        </w:rPr>
      </w:pPr>
    </w:p>
    <w:p w14:paraId="53AED237" w14:textId="495AE1EB" w:rsidR="007D3877" w:rsidRPr="007D3877" w:rsidRDefault="00ED00A6" w:rsidP="007D3877">
      <w:pPr>
        <w:pStyle w:val="ListParagraph"/>
        <w:numPr>
          <w:ilvl w:val="0"/>
          <w:numId w:val="1"/>
        </w:numPr>
        <w:rPr>
          <w:b/>
          <w:sz w:val="20"/>
          <w:szCs w:val="20"/>
        </w:rPr>
      </w:pPr>
      <w:r>
        <w:rPr>
          <w:b/>
          <w:sz w:val="20"/>
          <w:szCs w:val="20"/>
        </w:rPr>
        <w:t xml:space="preserve">Circumventing </w:t>
      </w:r>
      <w:r w:rsidR="007D3877">
        <w:rPr>
          <w:b/>
          <w:sz w:val="20"/>
          <w:szCs w:val="20"/>
        </w:rPr>
        <w:t>the tragedies of individual reasoning</w:t>
      </w:r>
    </w:p>
    <w:p w14:paraId="2A7352A3" w14:textId="7DAB1921" w:rsidR="007D3877" w:rsidRPr="007D3877" w:rsidRDefault="007D3877" w:rsidP="007D3877">
      <w:pPr>
        <w:rPr>
          <w:sz w:val="20"/>
          <w:szCs w:val="20"/>
        </w:rPr>
      </w:pPr>
    </w:p>
    <w:p w14:paraId="2522441A" w14:textId="5D1E248C" w:rsidR="00640C21" w:rsidRDefault="00C85143" w:rsidP="00640C21">
      <w:pPr>
        <w:ind w:firstLine="284"/>
        <w:rPr>
          <w:sz w:val="20"/>
          <w:szCs w:val="20"/>
        </w:rPr>
      </w:pPr>
      <w:r>
        <w:rPr>
          <w:sz w:val="20"/>
          <w:szCs w:val="20"/>
        </w:rPr>
        <w:t>It helps</w:t>
      </w:r>
      <w:r w:rsidR="005065A1">
        <w:rPr>
          <w:sz w:val="20"/>
          <w:szCs w:val="20"/>
        </w:rPr>
        <w:t xml:space="preserve"> to focus on how </w:t>
      </w:r>
      <w:r>
        <w:rPr>
          <w:sz w:val="20"/>
          <w:szCs w:val="20"/>
        </w:rPr>
        <w:t xml:space="preserve">a </w:t>
      </w:r>
      <w:r w:rsidR="005065A1">
        <w:rPr>
          <w:sz w:val="20"/>
          <w:szCs w:val="20"/>
        </w:rPr>
        <w:t>norm</w:t>
      </w:r>
      <w:r>
        <w:rPr>
          <w:sz w:val="20"/>
          <w:szCs w:val="20"/>
        </w:rPr>
        <w:t xml:space="preserve"> of cooperation</w:t>
      </w:r>
      <w:r w:rsidR="005065A1">
        <w:rPr>
          <w:sz w:val="20"/>
          <w:szCs w:val="20"/>
        </w:rPr>
        <w:t xml:space="preserve"> differs from those of concern and respect. The three norms may each be fundamental, but they need not </w:t>
      </w:r>
      <w:r w:rsidR="00BE4FB5">
        <w:rPr>
          <w:sz w:val="20"/>
          <w:szCs w:val="20"/>
        </w:rPr>
        <w:t>all</w:t>
      </w:r>
      <w:r w:rsidR="00CD5FF9">
        <w:rPr>
          <w:sz w:val="20"/>
          <w:szCs w:val="20"/>
        </w:rPr>
        <w:t xml:space="preserve"> have the </w:t>
      </w:r>
      <w:r w:rsidR="000976E6">
        <w:rPr>
          <w:sz w:val="20"/>
          <w:szCs w:val="20"/>
        </w:rPr>
        <w:t>same target or operate in the same way</w:t>
      </w:r>
      <w:r w:rsidR="002E1A21">
        <w:rPr>
          <w:sz w:val="20"/>
          <w:szCs w:val="20"/>
        </w:rPr>
        <w:t xml:space="preserve">. </w:t>
      </w:r>
      <w:r w:rsidR="00BE4FB5">
        <w:rPr>
          <w:sz w:val="20"/>
          <w:szCs w:val="20"/>
        </w:rPr>
        <w:t>The norms of c</w:t>
      </w:r>
      <w:r w:rsidR="00067203">
        <w:rPr>
          <w:sz w:val="20"/>
          <w:szCs w:val="20"/>
        </w:rPr>
        <w:t xml:space="preserve">oncern and respect </w:t>
      </w:r>
      <w:r w:rsidR="00BE4FB5">
        <w:rPr>
          <w:sz w:val="20"/>
          <w:szCs w:val="20"/>
        </w:rPr>
        <w:t xml:space="preserve">are similar in that they </w:t>
      </w:r>
      <w:r w:rsidR="000976E6">
        <w:rPr>
          <w:sz w:val="20"/>
          <w:szCs w:val="20"/>
        </w:rPr>
        <w:t>are about</w:t>
      </w:r>
      <w:r w:rsidR="00BE4FB5">
        <w:rPr>
          <w:sz w:val="20"/>
          <w:szCs w:val="20"/>
        </w:rPr>
        <w:t xml:space="preserve"> what are better and worse ways the world might be. </w:t>
      </w:r>
      <w:r w:rsidR="000976E6">
        <w:rPr>
          <w:sz w:val="20"/>
          <w:szCs w:val="20"/>
        </w:rPr>
        <w:t>The world</w:t>
      </w:r>
      <w:r w:rsidR="00BE4FB5">
        <w:rPr>
          <w:sz w:val="20"/>
          <w:szCs w:val="20"/>
        </w:rPr>
        <w:t xml:space="preserve"> is better when </w:t>
      </w:r>
      <w:r w:rsidR="003C78E6">
        <w:rPr>
          <w:sz w:val="20"/>
          <w:szCs w:val="20"/>
        </w:rPr>
        <w:t xml:space="preserve">a person has more wellbeing </w:t>
      </w:r>
      <w:r w:rsidR="00A83C23">
        <w:rPr>
          <w:sz w:val="20"/>
          <w:szCs w:val="20"/>
        </w:rPr>
        <w:t>or</w:t>
      </w:r>
      <w:r w:rsidR="00BE4FB5">
        <w:rPr>
          <w:sz w:val="20"/>
          <w:szCs w:val="20"/>
        </w:rPr>
        <w:t xml:space="preserve"> when </w:t>
      </w:r>
      <w:r w:rsidR="002408DB">
        <w:rPr>
          <w:sz w:val="20"/>
          <w:szCs w:val="20"/>
        </w:rPr>
        <w:t xml:space="preserve">her </w:t>
      </w:r>
      <w:r w:rsidR="00BE4FB5">
        <w:rPr>
          <w:sz w:val="20"/>
          <w:szCs w:val="20"/>
        </w:rPr>
        <w:t xml:space="preserve">self-expression is not interfered with, all else being equal. </w:t>
      </w:r>
      <w:r w:rsidR="000976E6">
        <w:rPr>
          <w:sz w:val="20"/>
          <w:szCs w:val="20"/>
        </w:rPr>
        <w:t>These</w:t>
      </w:r>
      <w:r w:rsidR="00BE4FB5">
        <w:rPr>
          <w:sz w:val="20"/>
          <w:szCs w:val="20"/>
        </w:rPr>
        <w:t xml:space="preserve"> norms thus </w:t>
      </w:r>
      <w:r w:rsidR="003C78E6">
        <w:rPr>
          <w:sz w:val="20"/>
          <w:szCs w:val="20"/>
        </w:rPr>
        <w:t>bear directly</w:t>
      </w:r>
      <w:r w:rsidR="00BE4FB5">
        <w:rPr>
          <w:sz w:val="20"/>
          <w:szCs w:val="20"/>
        </w:rPr>
        <w:t xml:space="preserve"> on the outcomes of action. In </w:t>
      </w:r>
      <w:r w:rsidR="00BE4FB5">
        <w:rPr>
          <w:i/>
          <w:sz w:val="20"/>
          <w:szCs w:val="20"/>
        </w:rPr>
        <w:t xml:space="preserve">Two </w:t>
      </w:r>
      <w:r w:rsidR="00BE4FB5" w:rsidRPr="00BE4FB5">
        <w:rPr>
          <w:i/>
          <w:sz w:val="20"/>
          <w:szCs w:val="20"/>
        </w:rPr>
        <w:t>Hikers</w:t>
      </w:r>
      <w:r w:rsidR="00BE4FB5">
        <w:rPr>
          <w:sz w:val="20"/>
          <w:szCs w:val="20"/>
        </w:rPr>
        <w:t>, for instance, both friends have reason to join in lifting the boulder because</w:t>
      </w:r>
      <w:r w:rsidR="003E20B4">
        <w:rPr>
          <w:sz w:val="20"/>
          <w:szCs w:val="20"/>
        </w:rPr>
        <w:t xml:space="preserve">, on the understanding that the other will also do her part, they will each make a difference to the outcome. The trapped person will thereby be released—a big boost in </w:t>
      </w:r>
      <w:r w:rsidR="003C78E6">
        <w:rPr>
          <w:sz w:val="20"/>
          <w:szCs w:val="20"/>
        </w:rPr>
        <w:t>her wellbeing</w:t>
      </w:r>
      <w:r w:rsidR="003E20B4">
        <w:rPr>
          <w:sz w:val="20"/>
          <w:szCs w:val="20"/>
        </w:rPr>
        <w:t xml:space="preserve">. But the norm of cooperation is different. It is not about the goodness, even broadly construed, of action outcomes. It does not furnish first-order reasons for action in this way. It is </w:t>
      </w:r>
      <w:r w:rsidR="003E20B4" w:rsidRPr="003E20B4">
        <w:rPr>
          <w:sz w:val="20"/>
          <w:szCs w:val="20"/>
        </w:rPr>
        <w:t>best</w:t>
      </w:r>
      <w:r w:rsidR="003E20B4">
        <w:rPr>
          <w:sz w:val="20"/>
          <w:szCs w:val="20"/>
        </w:rPr>
        <w:t xml:space="preserve"> conceived, rather, as furnishing second-order reasons for action. When agents perceive that they have similar </w:t>
      </w:r>
      <w:r w:rsidR="003E20B4">
        <w:rPr>
          <w:sz w:val="20"/>
          <w:szCs w:val="20"/>
        </w:rPr>
        <w:lastRenderedPageBreak/>
        <w:t xml:space="preserve">reasons for joining in a collective action, on the norm of cooperation these reasons </w:t>
      </w:r>
      <w:r w:rsidR="003C78E6">
        <w:rPr>
          <w:sz w:val="20"/>
          <w:szCs w:val="20"/>
        </w:rPr>
        <w:t xml:space="preserve">themselves </w:t>
      </w:r>
      <w:r w:rsidR="003E20B4">
        <w:rPr>
          <w:sz w:val="20"/>
          <w:szCs w:val="20"/>
        </w:rPr>
        <w:t xml:space="preserve">generate a further reason to join in. </w:t>
      </w:r>
    </w:p>
    <w:p w14:paraId="3A2ABD2C" w14:textId="14A813B5" w:rsidR="003C78E6" w:rsidRDefault="003C78E6" w:rsidP="00640C21">
      <w:pPr>
        <w:ind w:firstLine="284"/>
        <w:rPr>
          <w:sz w:val="20"/>
          <w:szCs w:val="20"/>
        </w:rPr>
      </w:pPr>
    </w:p>
    <w:p w14:paraId="205FEF53" w14:textId="77777777" w:rsidR="000C65CF" w:rsidRDefault="001B65CD" w:rsidP="00B07A3E">
      <w:pPr>
        <w:ind w:firstLine="284"/>
        <w:rPr>
          <w:ins w:id="1" w:author="Katie Steele" w:date="2020-01-16T11:21:00Z"/>
          <w:sz w:val="20"/>
          <w:szCs w:val="20"/>
        </w:rPr>
      </w:pPr>
      <w:r>
        <w:rPr>
          <w:sz w:val="20"/>
          <w:szCs w:val="20"/>
        </w:rPr>
        <w:t>Th</w:t>
      </w:r>
      <w:r w:rsidR="00512D31">
        <w:rPr>
          <w:sz w:val="20"/>
          <w:szCs w:val="20"/>
        </w:rPr>
        <w:t>e</w:t>
      </w:r>
      <w:r>
        <w:rPr>
          <w:sz w:val="20"/>
          <w:szCs w:val="20"/>
        </w:rPr>
        <w:t xml:space="preserve"> </w:t>
      </w:r>
      <w:r w:rsidR="002408DB">
        <w:rPr>
          <w:sz w:val="20"/>
          <w:szCs w:val="20"/>
        </w:rPr>
        <w:t xml:space="preserve">most plausible </w:t>
      </w:r>
      <w:r w:rsidR="002F2894">
        <w:rPr>
          <w:sz w:val="20"/>
          <w:szCs w:val="20"/>
        </w:rPr>
        <w:t xml:space="preserve">way to develop this story is </w:t>
      </w:r>
      <w:r w:rsidR="00386A71">
        <w:rPr>
          <w:sz w:val="20"/>
          <w:szCs w:val="20"/>
        </w:rPr>
        <w:t>by</w:t>
      </w:r>
      <w:r w:rsidR="00066D95">
        <w:rPr>
          <w:sz w:val="20"/>
          <w:szCs w:val="20"/>
        </w:rPr>
        <w:t xml:space="preserve"> appeal to familiar lessons from game theory regarding the tragedies of individualist reasoning. The tragic cases</w:t>
      </w:r>
      <w:r>
        <w:rPr>
          <w:sz w:val="20"/>
          <w:szCs w:val="20"/>
        </w:rPr>
        <w:t xml:space="preserve">, known as </w:t>
      </w:r>
      <w:r>
        <w:rPr>
          <w:i/>
          <w:sz w:val="20"/>
          <w:szCs w:val="20"/>
        </w:rPr>
        <w:t>collective action problems</w:t>
      </w:r>
      <w:r>
        <w:rPr>
          <w:sz w:val="20"/>
          <w:szCs w:val="20"/>
        </w:rPr>
        <w:t>,</w:t>
      </w:r>
      <w:r w:rsidR="00066D95">
        <w:rPr>
          <w:sz w:val="20"/>
          <w:szCs w:val="20"/>
        </w:rPr>
        <w:t xml:space="preserve"> are ones where </w:t>
      </w:r>
      <w:r w:rsidR="00B07A3E">
        <w:rPr>
          <w:sz w:val="20"/>
          <w:szCs w:val="20"/>
        </w:rPr>
        <w:t>individuals together choose a Pareto-inferior act (one that is worse for someone and not better for anyone than some alternative)</w:t>
      </w:r>
      <w:r w:rsidR="00066D95">
        <w:rPr>
          <w:sz w:val="20"/>
          <w:szCs w:val="20"/>
        </w:rPr>
        <w:t xml:space="preserve"> due to the limitations of </w:t>
      </w:r>
      <w:r w:rsidR="00B07A3E">
        <w:rPr>
          <w:sz w:val="20"/>
          <w:szCs w:val="20"/>
        </w:rPr>
        <w:t>each reasoning unilaterally about what to do</w:t>
      </w:r>
      <w:r w:rsidR="00066D95">
        <w:rPr>
          <w:sz w:val="20"/>
          <w:szCs w:val="20"/>
        </w:rPr>
        <w:t xml:space="preserve">. </w:t>
      </w:r>
      <w:r w:rsidR="00C10912">
        <w:rPr>
          <w:sz w:val="20"/>
          <w:szCs w:val="20"/>
        </w:rPr>
        <w:t>These</w:t>
      </w:r>
      <w:r w:rsidR="00512D31">
        <w:rPr>
          <w:sz w:val="20"/>
          <w:szCs w:val="20"/>
        </w:rPr>
        <w:t xml:space="preserve"> problems </w:t>
      </w:r>
      <w:r w:rsidR="00C10912">
        <w:rPr>
          <w:sz w:val="20"/>
          <w:szCs w:val="20"/>
        </w:rPr>
        <w:t>come in</w:t>
      </w:r>
      <w:r w:rsidR="00512D31">
        <w:rPr>
          <w:sz w:val="20"/>
          <w:szCs w:val="20"/>
        </w:rPr>
        <w:t xml:space="preserve"> different forms. There is the well-known </w:t>
      </w:r>
      <w:r w:rsidR="00512D31">
        <w:rPr>
          <w:i/>
          <w:sz w:val="20"/>
          <w:szCs w:val="20"/>
        </w:rPr>
        <w:t xml:space="preserve">Prisoners’ </w:t>
      </w:r>
      <w:r w:rsidR="00512D31" w:rsidRPr="00512D31">
        <w:rPr>
          <w:i/>
          <w:sz w:val="20"/>
          <w:szCs w:val="20"/>
        </w:rPr>
        <w:t>Dilemma</w:t>
      </w:r>
      <w:r w:rsidR="00512D31">
        <w:rPr>
          <w:sz w:val="20"/>
          <w:szCs w:val="20"/>
        </w:rPr>
        <w:t>, a particularly troubling scenario whereby it is rational for each individual, reasoning unilaterally, to defect from some group action, regardless of what others do, even though it would be better for each if all joined in the group action. Other sorts of collective action problems arise not from the incentive to</w:t>
      </w:r>
      <w:r w:rsidR="0000592B">
        <w:rPr>
          <w:sz w:val="20"/>
          <w:szCs w:val="20"/>
        </w:rPr>
        <w:t xml:space="preserve"> knowingly</w:t>
      </w:r>
      <w:r w:rsidR="00512D31">
        <w:rPr>
          <w:sz w:val="20"/>
          <w:szCs w:val="20"/>
        </w:rPr>
        <w:t xml:space="preserve"> “free ride” </w:t>
      </w:r>
      <w:r w:rsidR="00950C97">
        <w:rPr>
          <w:sz w:val="20"/>
          <w:szCs w:val="20"/>
        </w:rPr>
        <w:t xml:space="preserve">in this way </w:t>
      </w:r>
      <w:r w:rsidR="00512D31">
        <w:rPr>
          <w:sz w:val="20"/>
          <w:szCs w:val="20"/>
        </w:rPr>
        <w:t xml:space="preserve">but rather </w:t>
      </w:r>
      <w:r w:rsidR="0000592B">
        <w:rPr>
          <w:sz w:val="20"/>
          <w:szCs w:val="20"/>
        </w:rPr>
        <w:t>from uncertainty about</w:t>
      </w:r>
      <w:r w:rsidR="00512D31">
        <w:rPr>
          <w:sz w:val="20"/>
          <w:szCs w:val="20"/>
        </w:rPr>
        <w:t xml:space="preserve"> what others will do. </w:t>
      </w:r>
      <w:r w:rsidR="00950C97">
        <w:rPr>
          <w:sz w:val="20"/>
          <w:szCs w:val="20"/>
        </w:rPr>
        <w:t xml:space="preserve">The latter are referred to as </w:t>
      </w:r>
      <w:r w:rsidR="00950C97">
        <w:rPr>
          <w:i/>
          <w:sz w:val="20"/>
          <w:szCs w:val="20"/>
        </w:rPr>
        <w:t>Coordination</w:t>
      </w:r>
      <w:r w:rsidR="00950C97" w:rsidRPr="00950C97">
        <w:rPr>
          <w:i/>
          <w:sz w:val="20"/>
          <w:szCs w:val="20"/>
        </w:rPr>
        <w:t xml:space="preserve"> Dilemmas</w:t>
      </w:r>
      <w:r w:rsidR="00950C97">
        <w:rPr>
          <w:sz w:val="20"/>
          <w:szCs w:val="20"/>
        </w:rPr>
        <w:t xml:space="preserve">. </w:t>
      </w:r>
      <w:r w:rsidR="0000592B">
        <w:rPr>
          <w:sz w:val="20"/>
          <w:szCs w:val="20"/>
        </w:rPr>
        <w:t xml:space="preserve">In </w:t>
      </w:r>
      <w:r w:rsidR="00C04D89">
        <w:rPr>
          <w:i/>
          <w:sz w:val="20"/>
          <w:szCs w:val="20"/>
        </w:rPr>
        <w:t>Many Hikers</w:t>
      </w:r>
      <w:r w:rsidR="0000592B">
        <w:rPr>
          <w:sz w:val="20"/>
          <w:szCs w:val="20"/>
        </w:rPr>
        <w:t>, for instance, it is merely fortuitous</w:t>
      </w:r>
      <w:r w:rsidR="00950C97">
        <w:rPr>
          <w:sz w:val="20"/>
          <w:szCs w:val="20"/>
        </w:rPr>
        <w:t xml:space="preserve"> </w:t>
      </w:r>
      <w:r w:rsidR="00C04D89">
        <w:rPr>
          <w:sz w:val="20"/>
          <w:szCs w:val="20"/>
        </w:rPr>
        <w:t xml:space="preserve">that </w:t>
      </w:r>
      <w:r w:rsidR="0000592B">
        <w:rPr>
          <w:sz w:val="20"/>
          <w:szCs w:val="20"/>
        </w:rPr>
        <w:t>there are two first-movers who</w:t>
      </w:r>
      <w:r w:rsidR="00C04D89">
        <w:rPr>
          <w:sz w:val="20"/>
          <w:szCs w:val="20"/>
        </w:rPr>
        <w:t xml:space="preserve"> lift the boulder. </w:t>
      </w:r>
      <w:r w:rsidR="004B7057">
        <w:rPr>
          <w:sz w:val="20"/>
          <w:szCs w:val="20"/>
        </w:rPr>
        <w:t>While</w:t>
      </w:r>
      <w:r w:rsidR="00950C97">
        <w:rPr>
          <w:sz w:val="20"/>
          <w:szCs w:val="20"/>
        </w:rPr>
        <w:t xml:space="preserve"> </w:t>
      </w:r>
      <w:r w:rsidR="0000592B">
        <w:rPr>
          <w:sz w:val="20"/>
          <w:szCs w:val="20"/>
        </w:rPr>
        <w:t>any of the friends</w:t>
      </w:r>
      <w:r w:rsidR="00950C97">
        <w:rPr>
          <w:sz w:val="20"/>
          <w:szCs w:val="20"/>
        </w:rPr>
        <w:t xml:space="preserve"> would </w:t>
      </w:r>
      <w:r w:rsidR="004B7057">
        <w:rPr>
          <w:sz w:val="20"/>
          <w:szCs w:val="20"/>
        </w:rPr>
        <w:t xml:space="preserve">presumably </w:t>
      </w:r>
      <w:r w:rsidR="00950C97">
        <w:rPr>
          <w:sz w:val="20"/>
          <w:szCs w:val="20"/>
        </w:rPr>
        <w:t xml:space="preserve">be willing to help </w:t>
      </w:r>
      <w:r w:rsidR="00C04D89">
        <w:rPr>
          <w:sz w:val="20"/>
          <w:szCs w:val="20"/>
        </w:rPr>
        <w:t>lift</w:t>
      </w:r>
      <w:r w:rsidR="00950C97">
        <w:rPr>
          <w:sz w:val="20"/>
          <w:szCs w:val="20"/>
        </w:rPr>
        <w:t xml:space="preserve"> the boulder if they </w:t>
      </w:r>
      <w:r w:rsidR="00C04D89">
        <w:rPr>
          <w:sz w:val="20"/>
          <w:szCs w:val="20"/>
        </w:rPr>
        <w:t>knew</w:t>
      </w:r>
      <w:r w:rsidR="00950C97">
        <w:rPr>
          <w:sz w:val="20"/>
          <w:szCs w:val="20"/>
        </w:rPr>
        <w:t xml:space="preserve"> that they would be </w:t>
      </w:r>
      <w:r w:rsidR="002408DB">
        <w:rPr>
          <w:sz w:val="20"/>
          <w:szCs w:val="20"/>
        </w:rPr>
        <w:t xml:space="preserve">a </w:t>
      </w:r>
      <w:r w:rsidR="00950C97">
        <w:rPr>
          <w:sz w:val="20"/>
          <w:szCs w:val="20"/>
        </w:rPr>
        <w:t xml:space="preserve">difference-maker, </w:t>
      </w:r>
      <w:r w:rsidR="004B7057">
        <w:rPr>
          <w:sz w:val="20"/>
          <w:szCs w:val="20"/>
        </w:rPr>
        <w:t>none has this knowledge</w:t>
      </w:r>
      <w:r w:rsidR="00950C97">
        <w:rPr>
          <w:sz w:val="20"/>
          <w:szCs w:val="20"/>
        </w:rPr>
        <w:t xml:space="preserve">. </w:t>
      </w:r>
      <w:r w:rsidR="004B7057">
        <w:rPr>
          <w:sz w:val="20"/>
          <w:szCs w:val="20"/>
        </w:rPr>
        <w:t>It</w:t>
      </w:r>
      <w:r w:rsidR="00950C97">
        <w:rPr>
          <w:sz w:val="20"/>
          <w:szCs w:val="20"/>
        </w:rPr>
        <w:t xml:space="preserve"> may turn out that all think it </w:t>
      </w:r>
      <w:r w:rsidR="0000592B">
        <w:rPr>
          <w:sz w:val="20"/>
          <w:szCs w:val="20"/>
        </w:rPr>
        <w:t xml:space="preserve">so </w:t>
      </w:r>
      <w:r w:rsidR="00950C97">
        <w:rPr>
          <w:sz w:val="20"/>
          <w:szCs w:val="20"/>
        </w:rPr>
        <w:t xml:space="preserve">unlikely that they will be the difference-maker </w:t>
      </w:r>
      <w:r w:rsidR="0000592B">
        <w:rPr>
          <w:sz w:val="20"/>
          <w:szCs w:val="20"/>
        </w:rPr>
        <w:t>that</w:t>
      </w:r>
      <w:r w:rsidR="004B7057">
        <w:rPr>
          <w:sz w:val="20"/>
          <w:szCs w:val="20"/>
        </w:rPr>
        <w:t>, tragically,</w:t>
      </w:r>
      <w:r w:rsidR="0000592B">
        <w:rPr>
          <w:sz w:val="20"/>
          <w:szCs w:val="20"/>
        </w:rPr>
        <w:t xml:space="preserve"> none has sufficient reason t</w:t>
      </w:r>
      <w:r w:rsidR="00C04D89">
        <w:rPr>
          <w:sz w:val="20"/>
          <w:szCs w:val="20"/>
        </w:rPr>
        <w:t xml:space="preserve">o </w:t>
      </w:r>
      <w:r w:rsidR="00950C97">
        <w:rPr>
          <w:sz w:val="20"/>
          <w:szCs w:val="20"/>
        </w:rPr>
        <w:t>join in.</w:t>
      </w:r>
      <w:r w:rsidR="002127D2">
        <w:rPr>
          <w:sz w:val="20"/>
          <w:szCs w:val="20"/>
        </w:rPr>
        <w:t xml:space="preserve"> </w:t>
      </w:r>
    </w:p>
    <w:p w14:paraId="3EF08824" w14:textId="77777777" w:rsidR="000C65CF" w:rsidRDefault="000C65CF" w:rsidP="00B07A3E">
      <w:pPr>
        <w:ind w:firstLine="284"/>
        <w:rPr>
          <w:ins w:id="2" w:author="Katie Steele" w:date="2020-01-16T11:21:00Z"/>
          <w:sz w:val="20"/>
          <w:szCs w:val="20"/>
        </w:rPr>
      </w:pPr>
    </w:p>
    <w:p w14:paraId="24A3B7D9" w14:textId="1B6CFB47" w:rsidR="00B07A3E" w:rsidRDefault="00137426" w:rsidP="00B07A3E">
      <w:pPr>
        <w:ind w:firstLine="284"/>
        <w:rPr>
          <w:sz w:val="20"/>
          <w:szCs w:val="20"/>
        </w:rPr>
      </w:pPr>
      <w:r>
        <w:rPr>
          <w:sz w:val="20"/>
          <w:szCs w:val="20"/>
        </w:rPr>
        <w:t>It would seem the</w:t>
      </w:r>
      <w:r w:rsidR="002C32D9">
        <w:rPr>
          <w:sz w:val="20"/>
          <w:szCs w:val="20"/>
        </w:rPr>
        <w:t>n</w:t>
      </w:r>
      <w:r>
        <w:rPr>
          <w:sz w:val="20"/>
          <w:szCs w:val="20"/>
        </w:rPr>
        <w:t xml:space="preserve"> that </w:t>
      </w:r>
      <w:r w:rsidR="002C32D9">
        <w:rPr>
          <w:sz w:val="20"/>
          <w:szCs w:val="20"/>
        </w:rPr>
        <w:t>it is this feature of cases—their being</w:t>
      </w:r>
      <w:r>
        <w:rPr>
          <w:sz w:val="20"/>
          <w:szCs w:val="20"/>
        </w:rPr>
        <w:t xml:space="preserve"> collective action problem</w:t>
      </w:r>
      <w:r w:rsidR="002C32D9">
        <w:rPr>
          <w:sz w:val="20"/>
          <w:szCs w:val="20"/>
        </w:rPr>
        <w:t xml:space="preserve">s—that makes them candidates for motivating a </w:t>
      </w:r>
      <w:r w:rsidR="002127D2">
        <w:rPr>
          <w:sz w:val="20"/>
          <w:szCs w:val="20"/>
        </w:rPr>
        <w:t>fundamental norm of cooperation.</w:t>
      </w:r>
      <w:r w:rsidR="00A83C23">
        <w:rPr>
          <w:rStyle w:val="FootnoteReference"/>
          <w:sz w:val="20"/>
          <w:szCs w:val="20"/>
        </w:rPr>
        <w:footnoteReference w:id="1"/>
      </w:r>
      <w:r w:rsidR="00C10912">
        <w:rPr>
          <w:sz w:val="20"/>
          <w:szCs w:val="20"/>
        </w:rPr>
        <w:t xml:space="preserve"> </w:t>
      </w:r>
      <w:r>
        <w:rPr>
          <w:sz w:val="20"/>
          <w:szCs w:val="20"/>
        </w:rPr>
        <w:t>Joining in seems genuinely worthwhile, since, f</w:t>
      </w:r>
      <w:r w:rsidR="004B7057">
        <w:rPr>
          <w:sz w:val="20"/>
          <w:szCs w:val="20"/>
        </w:rPr>
        <w:t xml:space="preserve">rom </w:t>
      </w:r>
      <w:r w:rsidR="00A67697">
        <w:rPr>
          <w:sz w:val="20"/>
          <w:szCs w:val="20"/>
        </w:rPr>
        <w:t xml:space="preserve">a shared </w:t>
      </w:r>
      <w:r w:rsidR="004B7057">
        <w:rPr>
          <w:sz w:val="20"/>
          <w:szCs w:val="20"/>
        </w:rPr>
        <w:t xml:space="preserve">group perspective, </w:t>
      </w:r>
      <w:r w:rsidR="002127D2">
        <w:rPr>
          <w:sz w:val="20"/>
          <w:szCs w:val="20"/>
        </w:rPr>
        <w:t>all have sufficient</w:t>
      </w:r>
      <w:r w:rsidR="004B7057">
        <w:rPr>
          <w:sz w:val="20"/>
          <w:szCs w:val="20"/>
        </w:rPr>
        <w:t xml:space="preserve"> first-order reason to pursue some joint endeavour</w:t>
      </w:r>
      <w:r w:rsidR="002127D2">
        <w:rPr>
          <w:sz w:val="20"/>
          <w:szCs w:val="20"/>
        </w:rPr>
        <w:t xml:space="preserve"> when others do too</w:t>
      </w:r>
      <w:r w:rsidR="004B7057">
        <w:rPr>
          <w:sz w:val="20"/>
          <w:szCs w:val="20"/>
        </w:rPr>
        <w:t xml:space="preserve">. </w:t>
      </w:r>
      <w:r w:rsidR="002C32D9">
        <w:rPr>
          <w:sz w:val="20"/>
          <w:szCs w:val="20"/>
        </w:rPr>
        <w:t xml:space="preserve">From </w:t>
      </w:r>
      <w:r w:rsidR="004B7057">
        <w:rPr>
          <w:sz w:val="20"/>
          <w:szCs w:val="20"/>
        </w:rPr>
        <w:t xml:space="preserve">each </w:t>
      </w:r>
      <w:r w:rsidR="00A67697">
        <w:rPr>
          <w:sz w:val="20"/>
          <w:szCs w:val="20"/>
        </w:rPr>
        <w:t xml:space="preserve">isolated </w:t>
      </w:r>
      <w:r w:rsidR="004B7057">
        <w:rPr>
          <w:sz w:val="20"/>
          <w:szCs w:val="20"/>
        </w:rPr>
        <w:t xml:space="preserve">individuals’ perspective, </w:t>
      </w:r>
      <w:r w:rsidR="002C32D9">
        <w:rPr>
          <w:sz w:val="20"/>
          <w:szCs w:val="20"/>
        </w:rPr>
        <w:t xml:space="preserve">however, </w:t>
      </w:r>
      <w:r w:rsidR="004B7057">
        <w:rPr>
          <w:sz w:val="20"/>
          <w:szCs w:val="20"/>
        </w:rPr>
        <w:t xml:space="preserve">the first-order reasons do not suffice for joining in. </w:t>
      </w:r>
      <w:r w:rsidR="004B7057">
        <w:rPr>
          <w:i/>
          <w:sz w:val="20"/>
          <w:szCs w:val="20"/>
        </w:rPr>
        <w:t xml:space="preserve">But for </w:t>
      </w:r>
      <w:r w:rsidR="004B7057">
        <w:rPr>
          <w:sz w:val="20"/>
          <w:szCs w:val="20"/>
        </w:rPr>
        <w:t xml:space="preserve">a reason of cooperation, there is thus insufficient reason </w:t>
      </w:r>
      <w:r w:rsidR="002127D2">
        <w:rPr>
          <w:sz w:val="20"/>
          <w:szCs w:val="20"/>
        </w:rPr>
        <w:t>for an individual</w:t>
      </w:r>
      <w:r w:rsidR="004B7057">
        <w:rPr>
          <w:sz w:val="20"/>
          <w:szCs w:val="20"/>
        </w:rPr>
        <w:t xml:space="preserve"> join in. This further second-order reason, as it were, is needed for individuals to do what is optimal from the</w:t>
      </w:r>
      <w:r w:rsidR="00A67697">
        <w:rPr>
          <w:sz w:val="20"/>
          <w:szCs w:val="20"/>
        </w:rPr>
        <w:t>ir shared</w:t>
      </w:r>
      <w:r w:rsidR="004B7057">
        <w:rPr>
          <w:sz w:val="20"/>
          <w:szCs w:val="20"/>
        </w:rPr>
        <w:t xml:space="preserve"> group perspective. </w:t>
      </w:r>
    </w:p>
    <w:p w14:paraId="5658F8DD" w14:textId="2E500DB1" w:rsidR="00B07A3E" w:rsidRDefault="00B07A3E" w:rsidP="00B07A3E">
      <w:pPr>
        <w:ind w:firstLine="284"/>
        <w:rPr>
          <w:sz w:val="20"/>
          <w:szCs w:val="20"/>
        </w:rPr>
      </w:pPr>
    </w:p>
    <w:p w14:paraId="502A0189" w14:textId="3B9502AC" w:rsidR="00B07A3E" w:rsidRPr="00646B0F" w:rsidRDefault="00BB2CB2" w:rsidP="00B07A3E">
      <w:pPr>
        <w:ind w:firstLine="284"/>
        <w:rPr>
          <w:sz w:val="20"/>
          <w:szCs w:val="20"/>
        </w:rPr>
      </w:pPr>
      <w:r>
        <w:rPr>
          <w:sz w:val="20"/>
          <w:szCs w:val="20"/>
        </w:rPr>
        <w:t>Note that this story is not quite so compelling when it comes to coordination dilemmas as compared to free-rider</w:t>
      </w:r>
      <w:r>
        <w:rPr>
          <w:i/>
          <w:sz w:val="20"/>
          <w:szCs w:val="20"/>
        </w:rPr>
        <w:t xml:space="preserve"> </w:t>
      </w:r>
      <w:r>
        <w:rPr>
          <w:sz w:val="20"/>
          <w:szCs w:val="20"/>
        </w:rPr>
        <w:t xml:space="preserve">Prisoners’ dilemmas. </w:t>
      </w:r>
      <w:r w:rsidR="00646B0F">
        <w:rPr>
          <w:sz w:val="20"/>
          <w:szCs w:val="20"/>
        </w:rPr>
        <w:t>That is because coordination dilemmas admit of more sophisticated resolutions. After all, if all join in some collective en</w:t>
      </w:r>
      <w:r w:rsidR="002F2894">
        <w:rPr>
          <w:sz w:val="20"/>
          <w:szCs w:val="20"/>
        </w:rPr>
        <w:t>deavour</w:t>
      </w:r>
      <w:r w:rsidR="00646B0F">
        <w:rPr>
          <w:sz w:val="20"/>
          <w:szCs w:val="20"/>
        </w:rPr>
        <w:t xml:space="preserve"> that only requires a small number to get the job done, then time and labour are wasted. </w:t>
      </w:r>
      <w:r w:rsidR="002408DB">
        <w:rPr>
          <w:sz w:val="20"/>
          <w:szCs w:val="20"/>
        </w:rPr>
        <w:t xml:space="preserve">Still, better </w:t>
      </w:r>
      <w:r w:rsidR="00646B0F">
        <w:rPr>
          <w:sz w:val="20"/>
          <w:szCs w:val="20"/>
        </w:rPr>
        <w:t>this excess than the job not being done at all. But if the individuals were able to communicate in a timely fashion, they might be able to</w:t>
      </w:r>
      <w:r w:rsidR="002C32D9">
        <w:rPr>
          <w:sz w:val="20"/>
          <w:szCs w:val="20"/>
        </w:rPr>
        <w:t xml:space="preserve"> </w:t>
      </w:r>
      <w:r w:rsidR="00646B0F">
        <w:rPr>
          <w:sz w:val="20"/>
          <w:szCs w:val="20"/>
        </w:rPr>
        <w:t xml:space="preserve">draw straws, </w:t>
      </w:r>
      <w:r w:rsidR="002C32D9">
        <w:rPr>
          <w:sz w:val="20"/>
          <w:szCs w:val="20"/>
        </w:rPr>
        <w:t xml:space="preserve">say, </w:t>
      </w:r>
      <w:r w:rsidR="00646B0F">
        <w:rPr>
          <w:sz w:val="20"/>
          <w:szCs w:val="20"/>
        </w:rPr>
        <w:t xml:space="preserve">to determine who should join in. </w:t>
      </w:r>
      <w:r w:rsidR="005E6ABF">
        <w:rPr>
          <w:sz w:val="20"/>
          <w:szCs w:val="20"/>
        </w:rPr>
        <w:t>In</w:t>
      </w:r>
      <w:r w:rsidR="00646B0F">
        <w:rPr>
          <w:sz w:val="20"/>
          <w:szCs w:val="20"/>
        </w:rPr>
        <w:t xml:space="preserve"> </w:t>
      </w:r>
      <w:r w:rsidR="00646B0F">
        <w:rPr>
          <w:i/>
          <w:sz w:val="20"/>
          <w:szCs w:val="20"/>
        </w:rPr>
        <w:t>Many Hikers</w:t>
      </w:r>
      <w:r w:rsidR="00646B0F">
        <w:rPr>
          <w:sz w:val="20"/>
          <w:szCs w:val="20"/>
        </w:rPr>
        <w:t>,</w:t>
      </w:r>
      <w:r w:rsidR="00E0241B">
        <w:rPr>
          <w:sz w:val="20"/>
          <w:szCs w:val="20"/>
        </w:rPr>
        <w:t xml:space="preserve"> </w:t>
      </w:r>
      <w:r w:rsidR="008D730B">
        <w:rPr>
          <w:sz w:val="20"/>
          <w:szCs w:val="20"/>
        </w:rPr>
        <w:t xml:space="preserve">while </w:t>
      </w:r>
      <w:r w:rsidR="00E0241B">
        <w:rPr>
          <w:sz w:val="20"/>
          <w:szCs w:val="20"/>
        </w:rPr>
        <w:t xml:space="preserve">there </w:t>
      </w:r>
      <w:r w:rsidR="005E6ABF">
        <w:rPr>
          <w:sz w:val="20"/>
          <w:szCs w:val="20"/>
        </w:rPr>
        <w:t>is no communication</w:t>
      </w:r>
      <w:r w:rsidR="008D730B">
        <w:rPr>
          <w:sz w:val="20"/>
          <w:szCs w:val="20"/>
        </w:rPr>
        <w:t>,</w:t>
      </w:r>
      <w:r w:rsidR="005E6ABF">
        <w:rPr>
          <w:sz w:val="20"/>
          <w:szCs w:val="20"/>
        </w:rPr>
        <w:t xml:space="preserve"> </w:t>
      </w:r>
      <w:r w:rsidR="00AC2AE9">
        <w:rPr>
          <w:sz w:val="20"/>
          <w:szCs w:val="20"/>
        </w:rPr>
        <w:t>two friend</w:t>
      </w:r>
      <w:r w:rsidR="005E6ABF">
        <w:rPr>
          <w:sz w:val="20"/>
          <w:szCs w:val="20"/>
        </w:rPr>
        <w:t>s happen to choose to</w:t>
      </w:r>
      <w:r w:rsidR="00AC2AE9">
        <w:rPr>
          <w:sz w:val="20"/>
          <w:szCs w:val="20"/>
        </w:rPr>
        <w:t xml:space="preserve"> start lifting the boulder;</w:t>
      </w:r>
      <w:r w:rsidR="00E0241B">
        <w:rPr>
          <w:sz w:val="20"/>
          <w:szCs w:val="20"/>
        </w:rPr>
        <w:t xml:space="preserve"> here it seems perverse that the remaining friends </w:t>
      </w:r>
      <w:r w:rsidR="00AC2AE9">
        <w:rPr>
          <w:sz w:val="20"/>
          <w:szCs w:val="20"/>
        </w:rPr>
        <w:t xml:space="preserve">still </w:t>
      </w:r>
      <w:r w:rsidR="00E0241B">
        <w:rPr>
          <w:sz w:val="20"/>
          <w:szCs w:val="20"/>
        </w:rPr>
        <w:t>have a reason of cooperation to join in</w:t>
      </w:r>
      <w:r w:rsidR="005E6ABF">
        <w:rPr>
          <w:sz w:val="20"/>
          <w:szCs w:val="20"/>
        </w:rPr>
        <w:t xml:space="preserve"> when it is clear they will make no difference</w:t>
      </w:r>
      <w:r w:rsidR="00E0241B">
        <w:rPr>
          <w:sz w:val="20"/>
          <w:szCs w:val="20"/>
        </w:rPr>
        <w:t xml:space="preserve">. </w:t>
      </w:r>
      <w:r w:rsidR="00AC2AE9">
        <w:rPr>
          <w:sz w:val="20"/>
          <w:szCs w:val="20"/>
        </w:rPr>
        <w:t xml:space="preserve">But one could argue that </w:t>
      </w:r>
      <w:r w:rsidR="008D730B">
        <w:rPr>
          <w:sz w:val="20"/>
          <w:szCs w:val="20"/>
        </w:rPr>
        <w:t xml:space="preserve">this </w:t>
      </w:r>
      <w:r w:rsidR="00570E6B">
        <w:rPr>
          <w:sz w:val="20"/>
          <w:szCs w:val="20"/>
        </w:rPr>
        <w:t xml:space="preserve">reasoning </w:t>
      </w:r>
      <w:r w:rsidR="008D730B">
        <w:rPr>
          <w:sz w:val="20"/>
          <w:szCs w:val="20"/>
        </w:rPr>
        <w:t>serves as</w:t>
      </w:r>
      <w:r w:rsidR="00AC2AE9">
        <w:rPr>
          <w:sz w:val="20"/>
          <w:szCs w:val="20"/>
        </w:rPr>
        <w:t xml:space="preserve"> insurance </w:t>
      </w:r>
      <w:r w:rsidR="008D730B">
        <w:rPr>
          <w:sz w:val="20"/>
          <w:szCs w:val="20"/>
        </w:rPr>
        <w:t>in that it</w:t>
      </w:r>
      <w:r w:rsidR="005E6ABF">
        <w:rPr>
          <w:sz w:val="20"/>
          <w:szCs w:val="20"/>
        </w:rPr>
        <w:t xml:space="preserve"> ensure</w:t>
      </w:r>
      <w:r w:rsidR="008D730B">
        <w:rPr>
          <w:sz w:val="20"/>
          <w:szCs w:val="20"/>
        </w:rPr>
        <w:t>s</w:t>
      </w:r>
      <w:r w:rsidR="005E6ABF">
        <w:rPr>
          <w:sz w:val="20"/>
          <w:szCs w:val="20"/>
        </w:rPr>
        <w:t xml:space="preserve"> the boulder is lifted, were an insufficient number to take it upon themselves to join in, as could well have happened.</w:t>
      </w:r>
      <w:r w:rsidR="005E6ABF">
        <w:rPr>
          <w:rStyle w:val="FootnoteReference"/>
          <w:sz w:val="20"/>
          <w:szCs w:val="20"/>
        </w:rPr>
        <w:footnoteReference w:id="2"/>
      </w:r>
      <w:r w:rsidR="005E6ABF">
        <w:rPr>
          <w:sz w:val="20"/>
          <w:szCs w:val="20"/>
        </w:rPr>
        <w:t xml:space="preserve"> </w:t>
      </w:r>
      <w:r w:rsidR="00646B0F">
        <w:rPr>
          <w:sz w:val="20"/>
          <w:szCs w:val="20"/>
        </w:rPr>
        <w:t>In Prisoners’ Dilemma</w:t>
      </w:r>
      <w:r w:rsidR="008D730B">
        <w:rPr>
          <w:sz w:val="20"/>
          <w:szCs w:val="20"/>
        </w:rPr>
        <w:t xml:space="preserve"> cases</w:t>
      </w:r>
      <w:r w:rsidR="00646B0F">
        <w:rPr>
          <w:sz w:val="20"/>
          <w:szCs w:val="20"/>
        </w:rPr>
        <w:t>, by contrast</w:t>
      </w:r>
      <w:r w:rsidR="008D730B">
        <w:rPr>
          <w:sz w:val="20"/>
          <w:szCs w:val="20"/>
        </w:rPr>
        <w:t xml:space="preserve">, those who join in due to a reason of cooperation always make a difference. For instance, reducing one’s </w:t>
      </w:r>
      <w:r w:rsidR="008D23BF">
        <w:rPr>
          <w:sz w:val="20"/>
          <w:szCs w:val="20"/>
        </w:rPr>
        <w:t xml:space="preserve">personal </w:t>
      </w:r>
      <w:r w:rsidR="008D730B">
        <w:rPr>
          <w:sz w:val="20"/>
          <w:szCs w:val="20"/>
        </w:rPr>
        <w:t xml:space="preserve">carbon emissions </w:t>
      </w:r>
      <w:r w:rsidR="00570E6B" w:rsidRPr="008D23BF">
        <w:rPr>
          <w:i/>
          <w:sz w:val="20"/>
          <w:szCs w:val="20"/>
        </w:rPr>
        <w:t xml:space="preserve">does </w:t>
      </w:r>
      <w:r w:rsidR="00570E6B">
        <w:rPr>
          <w:sz w:val="20"/>
          <w:szCs w:val="20"/>
        </w:rPr>
        <w:t>make a</w:t>
      </w:r>
      <w:r w:rsidR="008D730B">
        <w:rPr>
          <w:sz w:val="20"/>
          <w:szCs w:val="20"/>
        </w:rPr>
        <w:t xml:space="preserve"> difference, even if not enough</w:t>
      </w:r>
      <w:r w:rsidR="008D23BF">
        <w:rPr>
          <w:sz w:val="20"/>
          <w:szCs w:val="20"/>
        </w:rPr>
        <w:t xml:space="preserve"> </w:t>
      </w:r>
      <w:r w:rsidR="002408DB">
        <w:rPr>
          <w:sz w:val="20"/>
          <w:szCs w:val="20"/>
        </w:rPr>
        <w:t xml:space="preserve">of a </w:t>
      </w:r>
      <w:r w:rsidR="008D23BF">
        <w:rPr>
          <w:sz w:val="20"/>
          <w:szCs w:val="20"/>
        </w:rPr>
        <w:t>difference</w:t>
      </w:r>
      <w:r w:rsidR="008D730B">
        <w:rPr>
          <w:sz w:val="20"/>
          <w:szCs w:val="20"/>
        </w:rPr>
        <w:t xml:space="preserve">, </w:t>
      </w:r>
      <w:r w:rsidR="00E81B5B">
        <w:rPr>
          <w:sz w:val="20"/>
          <w:szCs w:val="20"/>
        </w:rPr>
        <w:t>but for</w:t>
      </w:r>
      <w:r w:rsidR="008D730B">
        <w:rPr>
          <w:sz w:val="20"/>
          <w:szCs w:val="20"/>
        </w:rPr>
        <w:t xml:space="preserve"> a reason of cooperation, to outweigh the cost</w:t>
      </w:r>
      <w:r w:rsidR="008D23BF">
        <w:rPr>
          <w:sz w:val="20"/>
          <w:szCs w:val="20"/>
        </w:rPr>
        <w:t>s of this personal sacrifice</w:t>
      </w:r>
      <w:r w:rsidR="008D730B">
        <w:rPr>
          <w:sz w:val="20"/>
          <w:szCs w:val="20"/>
        </w:rPr>
        <w:t xml:space="preserve">. </w:t>
      </w:r>
      <w:proofErr w:type="gramStart"/>
      <w:r w:rsidR="008D730B">
        <w:rPr>
          <w:sz w:val="20"/>
          <w:szCs w:val="20"/>
        </w:rPr>
        <w:t>So</w:t>
      </w:r>
      <w:proofErr w:type="gramEnd"/>
      <w:r w:rsidR="008D730B">
        <w:rPr>
          <w:sz w:val="20"/>
          <w:szCs w:val="20"/>
        </w:rPr>
        <w:t xml:space="preserve"> </w:t>
      </w:r>
      <w:r w:rsidR="008D23BF">
        <w:rPr>
          <w:sz w:val="20"/>
          <w:szCs w:val="20"/>
        </w:rPr>
        <w:t>Prisoners’ Dilemmas</w:t>
      </w:r>
      <w:r w:rsidR="008D730B">
        <w:rPr>
          <w:sz w:val="20"/>
          <w:szCs w:val="20"/>
        </w:rPr>
        <w:t xml:space="preserve"> </w:t>
      </w:r>
      <w:r w:rsidR="00E81B5B">
        <w:rPr>
          <w:sz w:val="20"/>
          <w:szCs w:val="20"/>
        </w:rPr>
        <w:t>make for</w:t>
      </w:r>
      <w:r w:rsidR="008D730B">
        <w:rPr>
          <w:sz w:val="20"/>
          <w:szCs w:val="20"/>
        </w:rPr>
        <w:t xml:space="preserve"> clearer</w:t>
      </w:r>
      <w:r w:rsidR="00E81B5B">
        <w:rPr>
          <w:sz w:val="20"/>
          <w:szCs w:val="20"/>
        </w:rPr>
        <w:t>-</w:t>
      </w:r>
      <w:r w:rsidR="008D730B">
        <w:rPr>
          <w:sz w:val="20"/>
          <w:szCs w:val="20"/>
        </w:rPr>
        <w:t>cut paradigm cases for the norm of cooperation.</w:t>
      </w:r>
    </w:p>
    <w:p w14:paraId="2ED8CEB7" w14:textId="4EF11836" w:rsidR="00B07A3E" w:rsidRDefault="00B07A3E"/>
    <w:p w14:paraId="7207A234" w14:textId="3D80A486" w:rsidR="000976E6" w:rsidRPr="000976E6" w:rsidRDefault="007A105A" w:rsidP="000976E6">
      <w:pPr>
        <w:pStyle w:val="ListParagraph"/>
        <w:numPr>
          <w:ilvl w:val="0"/>
          <w:numId w:val="1"/>
        </w:numPr>
        <w:rPr>
          <w:b/>
          <w:sz w:val="20"/>
          <w:szCs w:val="20"/>
        </w:rPr>
      </w:pPr>
      <w:r>
        <w:rPr>
          <w:b/>
          <w:sz w:val="20"/>
          <w:szCs w:val="20"/>
        </w:rPr>
        <w:t>A norm of morality or rationality?</w:t>
      </w:r>
    </w:p>
    <w:p w14:paraId="123ABA3E" w14:textId="1969517C" w:rsidR="000976E6" w:rsidRDefault="000976E6"/>
    <w:p w14:paraId="263671AB" w14:textId="1EDADAC9" w:rsidR="00613F3D" w:rsidRDefault="006D7565" w:rsidP="0007119E">
      <w:pPr>
        <w:ind w:firstLine="284"/>
        <w:rPr>
          <w:sz w:val="20"/>
          <w:szCs w:val="20"/>
        </w:rPr>
      </w:pPr>
      <w:r>
        <w:rPr>
          <w:sz w:val="20"/>
          <w:szCs w:val="20"/>
        </w:rPr>
        <w:t xml:space="preserve">The appeal to game theory </w:t>
      </w:r>
      <w:r w:rsidR="008931F1">
        <w:rPr>
          <w:sz w:val="20"/>
          <w:szCs w:val="20"/>
        </w:rPr>
        <w:t>may help in refining a</w:t>
      </w:r>
      <w:r>
        <w:rPr>
          <w:sz w:val="20"/>
          <w:szCs w:val="20"/>
        </w:rPr>
        <w:t xml:space="preserve"> fundamental moral norm of cooperation</w:t>
      </w:r>
      <w:r w:rsidR="008931F1">
        <w:rPr>
          <w:sz w:val="20"/>
          <w:szCs w:val="20"/>
        </w:rPr>
        <w:t xml:space="preserve">, but it raises the question: Is this a </w:t>
      </w:r>
      <w:r w:rsidRPr="006D7565">
        <w:rPr>
          <w:i/>
          <w:sz w:val="20"/>
          <w:szCs w:val="20"/>
        </w:rPr>
        <w:t>moral</w:t>
      </w:r>
      <w:r w:rsidR="008931F1">
        <w:rPr>
          <w:sz w:val="20"/>
          <w:szCs w:val="20"/>
        </w:rPr>
        <w:t xml:space="preserve"> norm or merely one of rationality?</w:t>
      </w:r>
      <w:r>
        <w:rPr>
          <w:sz w:val="20"/>
          <w:szCs w:val="20"/>
        </w:rPr>
        <w:t xml:space="preserve"> </w:t>
      </w:r>
      <w:r w:rsidR="008931F1">
        <w:rPr>
          <w:sz w:val="20"/>
          <w:szCs w:val="20"/>
        </w:rPr>
        <w:t>The norm we have described is reminiscent of a revisionist notion of rational choice in collective setting</w:t>
      </w:r>
      <w:r w:rsidR="00613F3D">
        <w:rPr>
          <w:sz w:val="20"/>
          <w:szCs w:val="20"/>
        </w:rPr>
        <w:t>s—</w:t>
      </w:r>
      <w:r w:rsidR="008931F1">
        <w:rPr>
          <w:sz w:val="20"/>
          <w:szCs w:val="20"/>
        </w:rPr>
        <w:t xml:space="preserve">known as </w:t>
      </w:r>
      <w:r w:rsidR="008931F1">
        <w:rPr>
          <w:i/>
          <w:sz w:val="20"/>
          <w:szCs w:val="20"/>
        </w:rPr>
        <w:t>team reasoning</w:t>
      </w:r>
      <w:r w:rsidR="00613F3D">
        <w:rPr>
          <w:i/>
          <w:sz w:val="20"/>
          <w:szCs w:val="20"/>
        </w:rPr>
        <w:t>—</w:t>
      </w:r>
      <w:r w:rsidR="00613F3D">
        <w:rPr>
          <w:sz w:val="20"/>
          <w:szCs w:val="20"/>
        </w:rPr>
        <w:t>that was</w:t>
      </w:r>
      <w:r w:rsidR="00BB2CB2">
        <w:rPr>
          <w:sz w:val="20"/>
          <w:szCs w:val="20"/>
        </w:rPr>
        <w:t xml:space="preserve"> first defended by </w:t>
      </w:r>
      <w:r w:rsidR="00B13AA4">
        <w:rPr>
          <w:sz w:val="20"/>
          <w:szCs w:val="20"/>
        </w:rPr>
        <w:t xml:space="preserve">Robert </w:t>
      </w:r>
      <w:r w:rsidR="00BB2CB2">
        <w:rPr>
          <w:sz w:val="20"/>
          <w:szCs w:val="20"/>
        </w:rPr>
        <w:t>Sugden (1993)</w:t>
      </w:r>
      <w:r>
        <w:rPr>
          <w:sz w:val="20"/>
          <w:szCs w:val="20"/>
        </w:rPr>
        <w:t>.</w:t>
      </w:r>
      <w:r w:rsidR="00BB2CB2">
        <w:rPr>
          <w:sz w:val="20"/>
          <w:szCs w:val="20"/>
        </w:rPr>
        <w:t xml:space="preserve"> </w:t>
      </w:r>
      <w:r w:rsidR="008931F1">
        <w:rPr>
          <w:sz w:val="20"/>
          <w:szCs w:val="20"/>
        </w:rPr>
        <w:t xml:space="preserve">The idea is </w:t>
      </w:r>
      <w:r w:rsidR="00613F3D">
        <w:rPr>
          <w:sz w:val="20"/>
          <w:szCs w:val="20"/>
        </w:rPr>
        <w:t xml:space="preserve">that </w:t>
      </w:r>
      <w:r w:rsidR="008931F1">
        <w:rPr>
          <w:sz w:val="20"/>
          <w:szCs w:val="20"/>
        </w:rPr>
        <w:t>rational individuals, even non-altruistic ones, would not consider what is best for them</w:t>
      </w:r>
      <w:r w:rsidR="00613F3D">
        <w:rPr>
          <w:sz w:val="20"/>
          <w:szCs w:val="20"/>
        </w:rPr>
        <w:t>selves</w:t>
      </w:r>
      <w:r w:rsidR="008931F1">
        <w:rPr>
          <w:sz w:val="20"/>
          <w:szCs w:val="20"/>
        </w:rPr>
        <w:t xml:space="preserve"> in isolation but would rather consider what part they should play in a group effort to produce outcomes that are best for all. In this way, players would overcome the Prisoners’ Dilemma. </w:t>
      </w:r>
      <w:r w:rsidR="00E05D1D">
        <w:rPr>
          <w:sz w:val="20"/>
          <w:szCs w:val="20"/>
        </w:rPr>
        <w:t>A related proposal</w:t>
      </w:r>
      <w:r w:rsidR="00613F3D">
        <w:rPr>
          <w:sz w:val="20"/>
          <w:szCs w:val="20"/>
        </w:rPr>
        <w:t xml:space="preserve"> defended by </w:t>
      </w:r>
      <w:r w:rsidR="00913D96">
        <w:rPr>
          <w:sz w:val="20"/>
          <w:szCs w:val="20"/>
        </w:rPr>
        <w:t>Lawrence</w:t>
      </w:r>
      <w:r w:rsidR="00B13AA4">
        <w:rPr>
          <w:sz w:val="20"/>
          <w:szCs w:val="20"/>
        </w:rPr>
        <w:t xml:space="preserve"> </w:t>
      </w:r>
      <w:r w:rsidR="00613F3D">
        <w:rPr>
          <w:sz w:val="20"/>
          <w:szCs w:val="20"/>
        </w:rPr>
        <w:t>Davis (1977)</w:t>
      </w:r>
      <w:r w:rsidR="00E05D1D">
        <w:rPr>
          <w:sz w:val="20"/>
          <w:szCs w:val="20"/>
        </w:rPr>
        <w:t xml:space="preserve">, also intended to overcome </w:t>
      </w:r>
      <w:r w:rsidR="00BB2CB2">
        <w:rPr>
          <w:sz w:val="20"/>
          <w:szCs w:val="20"/>
        </w:rPr>
        <w:t>the Prisoners’ Dilemma</w:t>
      </w:r>
      <w:r w:rsidR="00E05D1D">
        <w:rPr>
          <w:sz w:val="20"/>
          <w:szCs w:val="20"/>
        </w:rPr>
        <w:t xml:space="preserve">, is </w:t>
      </w:r>
      <w:r w:rsidR="00E05D1D">
        <w:rPr>
          <w:sz w:val="20"/>
          <w:szCs w:val="20"/>
        </w:rPr>
        <w:lastRenderedPageBreak/>
        <w:t>that rational individuals choose that which is best for all rational individuals</w:t>
      </w:r>
      <w:r w:rsidR="00386A71">
        <w:rPr>
          <w:sz w:val="20"/>
          <w:szCs w:val="20"/>
        </w:rPr>
        <w:t xml:space="preserve"> who</w:t>
      </w:r>
      <w:r w:rsidR="00E05D1D">
        <w:rPr>
          <w:sz w:val="20"/>
          <w:szCs w:val="20"/>
        </w:rPr>
        <w:t xml:space="preserve"> </w:t>
      </w:r>
      <w:r w:rsidR="00386A71">
        <w:rPr>
          <w:sz w:val="20"/>
          <w:szCs w:val="20"/>
        </w:rPr>
        <w:t xml:space="preserve">face </w:t>
      </w:r>
      <w:r w:rsidR="00E81B5B">
        <w:rPr>
          <w:sz w:val="20"/>
          <w:szCs w:val="20"/>
        </w:rPr>
        <w:t xml:space="preserve">the same options </w:t>
      </w:r>
      <w:r w:rsidR="00E05D1D">
        <w:rPr>
          <w:sz w:val="20"/>
          <w:szCs w:val="20"/>
        </w:rPr>
        <w:t>to choos</w:t>
      </w:r>
      <w:r w:rsidR="0007119E">
        <w:rPr>
          <w:sz w:val="20"/>
          <w:szCs w:val="20"/>
        </w:rPr>
        <w:t>e</w:t>
      </w:r>
      <w:r w:rsidR="00E05D1D">
        <w:rPr>
          <w:sz w:val="20"/>
          <w:szCs w:val="20"/>
        </w:rPr>
        <w:t>.</w:t>
      </w:r>
      <w:r w:rsidR="00BB2CB2">
        <w:rPr>
          <w:sz w:val="20"/>
          <w:szCs w:val="20"/>
        </w:rPr>
        <w:t xml:space="preserve"> </w:t>
      </w:r>
    </w:p>
    <w:p w14:paraId="2E7B867B" w14:textId="77777777" w:rsidR="00613F3D" w:rsidRDefault="00613F3D" w:rsidP="0007119E">
      <w:pPr>
        <w:ind w:firstLine="284"/>
        <w:rPr>
          <w:sz w:val="20"/>
          <w:szCs w:val="20"/>
        </w:rPr>
      </w:pPr>
    </w:p>
    <w:p w14:paraId="4D9DC78D" w14:textId="3E3D0204" w:rsidR="0007119E" w:rsidRDefault="00BB2CB2" w:rsidP="0007119E">
      <w:pPr>
        <w:ind w:firstLine="284"/>
        <w:rPr>
          <w:sz w:val="20"/>
          <w:szCs w:val="20"/>
        </w:rPr>
      </w:pPr>
      <w:r w:rsidRPr="00E05D1D">
        <w:rPr>
          <w:sz w:val="20"/>
          <w:szCs w:val="20"/>
        </w:rPr>
        <w:t>The</w:t>
      </w:r>
      <w:r>
        <w:rPr>
          <w:sz w:val="20"/>
          <w:szCs w:val="20"/>
        </w:rPr>
        <w:t xml:space="preserve"> vast majority of game theorists, however, are not convinced by either of these augmented notions of rational choice. </w:t>
      </w:r>
      <w:proofErr w:type="spellStart"/>
      <w:r>
        <w:rPr>
          <w:sz w:val="20"/>
          <w:szCs w:val="20"/>
        </w:rPr>
        <w:t>Binmore</w:t>
      </w:r>
      <w:proofErr w:type="spellEnd"/>
      <w:r>
        <w:rPr>
          <w:sz w:val="20"/>
          <w:szCs w:val="20"/>
        </w:rPr>
        <w:t xml:space="preserve"> (1994) </w:t>
      </w:r>
      <w:r w:rsidR="00613F3D">
        <w:rPr>
          <w:sz w:val="20"/>
          <w:szCs w:val="20"/>
        </w:rPr>
        <w:t>articulates the widespread view that these proposals</w:t>
      </w:r>
      <w:r>
        <w:rPr>
          <w:sz w:val="20"/>
          <w:szCs w:val="20"/>
        </w:rPr>
        <w:t xml:space="preserve"> depart from the minimal notion of rational choice</w:t>
      </w:r>
      <w:r w:rsidR="00ED60C6">
        <w:rPr>
          <w:sz w:val="20"/>
          <w:szCs w:val="20"/>
        </w:rPr>
        <w:t xml:space="preserve"> by</w:t>
      </w:r>
      <w:r>
        <w:rPr>
          <w:sz w:val="20"/>
          <w:szCs w:val="20"/>
        </w:rPr>
        <w:t xml:space="preserve"> introducing substantial assumptions about what agents should value</w:t>
      </w:r>
      <w:r w:rsidR="00E81B5B">
        <w:rPr>
          <w:sz w:val="20"/>
          <w:szCs w:val="20"/>
        </w:rPr>
        <w:t xml:space="preserve"> or</w:t>
      </w:r>
      <w:r>
        <w:rPr>
          <w:sz w:val="20"/>
          <w:szCs w:val="20"/>
        </w:rPr>
        <w:t xml:space="preserve"> else believe about other players’ choices</w:t>
      </w:r>
      <w:r w:rsidR="00E05D1D">
        <w:rPr>
          <w:sz w:val="20"/>
          <w:szCs w:val="20"/>
        </w:rPr>
        <w:t xml:space="preserve">. </w:t>
      </w:r>
      <w:r>
        <w:rPr>
          <w:sz w:val="20"/>
          <w:szCs w:val="20"/>
        </w:rPr>
        <w:t>But that is precisely why these proposals may be better seen as</w:t>
      </w:r>
      <w:r w:rsidR="00ED60C6">
        <w:rPr>
          <w:sz w:val="20"/>
          <w:szCs w:val="20"/>
        </w:rPr>
        <w:t xml:space="preserve"> animating</w:t>
      </w:r>
      <w:r>
        <w:rPr>
          <w:sz w:val="20"/>
          <w:szCs w:val="20"/>
        </w:rPr>
        <w:t xml:space="preserve"> </w:t>
      </w:r>
      <w:r>
        <w:rPr>
          <w:i/>
          <w:sz w:val="20"/>
          <w:szCs w:val="20"/>
        </w:rPr>
        <w:t xml:space="preserve">moral </w:t>
      </w:r>
      <w:r>
        <w:rPr>
          <w:sz w:val="20"/>
          <w:szCs w:val="20"/>
        </w:rPr>
        <w:t>norms</w:t>
      </w:r>
      <w:r w:rsidR="00E05D1D">
        <w:rPr>
          <w:sz w:val="20"/>
          <w:szCs w:val="20"/>
        </w:rPr>
        <w:t xml:space="preserve"> that provide </w:t>
      </w:r>
      <w:r w:rsidR="00ED60C6">
        <w:rPr>
          <w:sz w:val="20"/>
          <w:szCs w:val="20"/>
        </w:rPr>
        <w:t>individuals with further substantive</w:t>
      </w:r>
      <w:r w:rsidR="00E05D1D">
        <w:rPr>
          <w:sz w:val="20"/>
          <w:szCs w:val="20"/>
        </w:rPr>
        <w:t xml:space="preserve"> reasons for choice</w:t>
      </w:r>
      <w:r>
        <w:rPr>
          <w:sz w:val="20"/>
          <w:szCs w:val="20"/>
        </w:rPr>
        <w:t>. The latter proposal</w:t>
      </w:r>
      <w:r w:rsidR="00ED60C6">
        <w:rPr>
          <w:sz w:val="20"/>
          <w:szCs w:val="20"/>
        </w:rPr>
        <w:t xml:space="preserve"> which invokes</w:t>
      </w:r>
      <w:r w:rsidR="00E05D1D">
        <w:rPr>
          <w:sz w:val="20"/>
          <w:szCs w:val="20"/>
        </w:rPr>
        <w:t xml:space="preserve"> </w:t>
      </w:r>
      <w:r w:rsidR="00ED60C6">
        <w:rPr>
          <w:sz w:val="20"/>
          <w:szCs w:val="20"/>
        </w:rPr>
        <w:t xml:space="preserve">what we might dub </w:t>
      </w:r>
      <w:r w:rsidR="00E05D1D">
        <w:rPr>
          <w:i/>
          <w:sz w:val="20"/>
          <w:szCs w:val="20"/>
        </w:rPr>
        <w:t>symmetric reasoning</w:t>
      </w:r>
      <w:r w:rsidR="00ED60C6">
        <w:rPr>
          <w:sz w:val="20"/>
          <w:szCs w:val="20"/>
        </w:rPr>
        <w:t xml:space="preserve"> </w:t>
      </w:r>
      <w:r>
        <w:rPr>
          <w:sz w:val="20"/>
          <w:szCs w:val="20"/>
        </w:rPr>
        <w:t>seems particularly promising in this regard</w:t>
      </w:r>
      <w:r w:rsidR="00E05D1D">
        <w:rPr>
          <w:sz w:val="20"/>
          <w:szCs w:val="20"/>
        </w:rPr>
        <w:t xml:space="preserve">. </w:t>
      </w:r>
      <w:r>
        <w:rPr>
          <w:sz w:val="20"/>
          <w:szCs w:val="20"/>
        </w:rPr>
        <w:t xml:space="preserve">Agents have reason to act as if others similarly placed will act similarly, not because the evidence already suggests that this is indeed how others will act but rather by way of </w:t>
      </w:r>
      <w:r w:rsidRPr="004A5EF9">
        <w:rPr>
          <w:i/>
          <w:sz w:val="20"/>
          <w:szCs w:val="20"/>
        </w:rPr>
        <w:t>creating</w:t>
      </w:r>
      <w:r>
        <w:rPr>
          <w:sz w:val="20"/>
          <w:szCs w:val="20"/>
        </w:rPr>
        <w:t xml:space="preserve"> evidence that this is how others will act.</w:t>
      </w:r>
      <w:r w:rsidR="00E05D1D">
        <w:rPr>
          <w:sz w:val="20"/>
          <w:szCs w:val="20"/>
        </w:rPr>
        <w:t xml:space="preserve"> After all, </w:t>
      </w:r>
      <w:r w:rsidR="000F1EDF">
        <w:rPr>
          <w:sz w:val="20"/>
          <w:szCs w:val="20"/>
        </w:rPr>
        <w:t xml:space="preserve">for a nuanced moral theory like </w:t>
      </w:r>
      <w:proofErr w:type="spellStart"/>
      <w:r w:rsidR="000F1EDF">
        <w:rPr>
          <w:sz w:val="20"/>
          <w:szCs w:val="20"/>
        </w:rPr>
        <w:t>Cullity’s</w:t>
      </w:r>
      <w:proofErr w:type="spellEnd"/>
      <w:r w:rsidR="000F1EDF">
        <w:rPr>
          <w:sz w:val="20"/>
          <w:szCs w:val="20"/>
        </w:rPr>
        <w:t xml:space="preserve">, even in the best circumstances </w:t>
      </w:r>
      <w:r w:rsidR="00ED60C6">
        <w:rPr>
          <w:sz w:val="20"/>
          <w:szCs w:val="20"/>
        </w:rPr>
        <w:t>consisting of</w:t>
      </w:r>
      <w:r w:rsidR="000F1EDF">
        <w:rPr>
          <w:sz w:val="20"/>
          <w:szCs w:val="20"/>
        </w:rPr>
        <w:t xml:space="preserve"> </w:t>
      </w:r>
      <w:r w:rsidR="00ED60C6">
        <w:rPr>
          <w:sz w:val="20"/>
          <w:szCs w:val="20"/>
        </w:rPr>
        <w:t xml:space="preserve">perfectly </w:t>
      </w:r>
      <w:r w:rsidR="000F1EDF">
        <w:rPr>
          <w:sz w:val="20"/>
          <w:szCs w:val="20"/>
        </w:rPr>
        <w:t xml:space="preserve">moral agents with full information, there would otherwise be many </w:t>
      </w:r>
      <w:r w:rsidR="00ED60C6">
        <w:rPr>
          <w:sz w:val="20"/>
          <w:szCs w:val="20"/>
        </w:rPr>
        <w:t>tragic collective circumstances.</w:t>
      </w:r>
    </w:p>
    <w:p w14:paraId="60B24136" w14:textId="317CA05E" w:rsidR="0007119E" w:rsidRDefault="0007119E" w:rsidP="0007119E">
      <w:pPr>
        <w:ind w:firstLine="284"/>
        <w:rPr>
          <w:sz w:val="20"/>
          <w:szCs w:val="20"/>
        </w:rPr>
      </w:pPr>
    </w:p>
    <w:p w14:paraId="7AF9BFAB" w14:textId="77777777" w:rsidR="0007119E" w:rsidRDefault="0007119E" w:rsidP="0007119E">
      <w:pPr>
        <w:rPr>
          <w:b/>
          <w:sz w:val="20"/>
          <w:szCs w:val="20"/>
        </w:rPr>
      </w:pPr>
    </w:p>
    <w:p w14:paraId="2BD4A39B" w14:textId="747A4B0C" w:rsidR="0007119E" w:rsidRDefault="0007119E" w:rsidP="0007119E">
      <w:pPr>
        <w:rPr>
          <w:b/>
          <w:sz w:val="20"/>
          <w:szCs w:val="20"/>
        </w:rPr>
      </w:pPr>
      <w:r>
        <w:rPr>
          <w:b/>
          <w:sz w:val="20"/>
          <w:szCs w:val="20"/>
        </w:rPr>
        <w:t>REFERENCES</w:t>
      </w:r>
    </w:p>
    <w:p w14:paraId="68C0E701" w14:textId="65799A40" w:rsidR="0007119E" w:rsidRPr="0007119E" w:rsidRDefault="0007119E" w:rsidP="0007119E">
      <w:pPr>
        <w:rPr>
          <w:b/>
          <w:sz w:val="20"/>
          <w:szCs w:val="20"/>
        </w:rPr>
      </w:pPr>
    </w:p>
    <w:p w14:paraId="472048E8" w14:textId="051F7F7E" w:rsidR="0007119E" w:rsidRDefault="0007119E" w:rsidP="0007119E">
      <w:pPr>
        <w:rPr>
          <w:sz w:val="20"/>
          <w:szCs w:val="20"/>
        </w:rPr>
      </w:pPr>
      <w:proofErr w:type="spellStart"/>
      <w:r>
        <w:rPr>
          <w:sz w:val="20"/>
          <w:szCs w:val="20"/>
        </w:rPr>
        <w:t>Binmore</w:t>
      </w:r>
      <w:proofErr w:type="spellEnd"/>
      <w:r>
        <w:rPr>
          <w:sz w:val="20"/>
          <w:szCs w:val="20"/>
        </w:rPr>
        <w:t xml:space="preserve">, K. (1994). </w:t>
      </w:r>
      <w:r>
        <w:rPr>
          <w:i/>
          <w:sz w:val="20"/>
          <w:szCs w:val="20"/>
        </w:rPr>
        <w:t>Playing Fair: Game Theory and the Social Contract 1</w:t>
      </w:r>
      <w:r>
        <w:rPr>
          <w:sz w:val="20"/>
          <w:szCs w:val="20"/>
        </w:rPr>
        <w:t>, Cambridge, MA: MIT Press.</w:t>
      </w:r>
    </w:p>
    <w:p w14:paraId="246AAA04" w14:textId="2B09197F" w:rsidR="0007119E" w:rsidRDefault="0007119E" w:rsidP="0007119E">
      <w:pPr>
        <w:rPr>
          <w:sz w:val="20"/>
          <w:szCs w:val="20"/>
        </w:rPr>
      </w:pPr>
    </w:p>
    <w:p w14:paraId="1723DFE7" w14:textId="63DBA086" w:rsidR="0007119E" w:rsidRPr="0007119E" w:rsidRDefault="0007119E" w:rsidP="0007119E">
      <w:pPr>
        <w:rPr>
          <w:sz w:val="20"/>
          <w:szCs w:val="20"/>
        </w:rPr>
      </w:pPr>
      <w:proofErr w:type="spellStart"/>
      <w:r>
        <w:rPr>
          <w:sz w:val="20"/>
          <w:szCs w:val="20"/>
        </w:rPr>
        <w:t>Cullity</w:t>
      </w:r>
      <w:proofErr w:type="spellEnd"/>
      <w:r>
        <w:rPr>
          <w:sz w:val="20"/>
          <w:szCs w:val="20"/>
        </w:rPr>
        <w:t xml:space="preserve">, G. (2018). </w:t>
      </w:r>
      <w:r w:rsidR="00142AF8">
        <w:rPr>
          <w:i/>
          <w:sz w:val="20"/>
          <w:szCs w:val="20"/>
        </w:rPr>
        <w:t>Concern, Respect,</w:t>
      </w:r>
      <w:r>
        <w:rPr>
          <w:i/>
          <w:sz w:val="20"/>
          <w:szCs w:val="20"/>
        </w:rPr>
        <w:t xml:space="preserve"> &amp; Cooperation</w:t>
      </w:r>
      <w:r>
        <w:rPr>
          <w:sz w:val="20"/>
          <w:szCs w:val="20"/>
        </w:rPr>
        <w:t xml:space="preserve">. </w:t>
      </w:r>
      <w:r w:rsidR="004B5D71">
        <w:rPr>
          <w:sz w:val="20"/>
          <w:szCs w:val="20"/>
        </w:rPr>
        <w:t xml:space="preserve">Oxford: </w:t>
      </w:r>
      <w:r>
        <w:rPr>
          <w:sz w:val="20"/>
          <w:szCs w:val="20"/>
        </w:rPr>
        <w:t>OUP.</w:t>
      </w:r>
    </w:p>
    <w:p w14:paraId="3C99C97E" w14:textId="77777777" w:rsidR="0007119E" w:rsidRDefault="0007119E" w:rsidP="0007119E">
      <w:pPr>
        <w:rPr>
          <w:sz w:val="20"/>
          <w:szCs w:val="20"/>
        </w:rPr>
      </w:pPr>
    </w:p>
    <w:p w14:paraId="72D3BF1C" w14:textId="00B04F46" w:rsidR="0007119E" w:rsidRDefault="0007119E" w:rsidP="0007119E">
      <w:pPr>
        <w:rPr>
          <w:sz w:val="20"/>
          <w:szCs w:val="20"/>
        </w:rPr>
      </w:pPr>
      <w:r>
        <w:rPr>
          <w:sz w:val="20"/>
          <w:szCs w:val="20"/>
        </w:rPr>
        <w:t xml:space="preserve">Davis, L. (1977). Prisoners, Paradox and Rationality. </w:t>
      </w:r>
      <w:r>
        <w:rPr>
          <w:i/>
          <w:sz w:val="20"/>
          <w:szCs w:val="20"/>
        </w:rPr>
        <w:t>American Philosophical Quarterly</w:t>
      </w:r>
      <w:r>
        <w:rPr>
          <w:sz w:val="20"/>
          <w:szCs w:val="20"/>
        </w:rPr>
        <w:t>, 14: 319</w:t>
      </w:r>
      <w:r w:rsidR="007B59CB">
        <w:rPr>
          <w:sz w:val="20"/>
          <w:szCs w:val="20"/>
        </w:rPr>
        <w:t>–</w:t>
      </w:r>
      <w:r>
        <w:rPr>
          <w:sz w:val="20"/>
          <w:szCs w:val="20"/>
        </w:rPr>
        <w:t>327.</w:t>
      </w:r>
    </w:p>
    <w:p w14:paraId="1520F145" w14:textId="7BED6B7A" w:rsidR="0007119E" w:rsidRDefault="0007119E" w:rsidP="0007119E">
      <w:pPr>
        <w:rPr>
          <w:sz w:val="20"/>
          <w:szCs w:val="20"/>
        </w:rPr>
      </w:pPr>
    </w:p>
    <w:p w14:paraId="03CFBA6E" w14:textId="1AC637BD" w:rsidR="0007119E" w:rsidRDefault="0007119E" w:rsidP="0007119E">
      <w:pPr>
        <w:rPr>
          <w:sz w:val="20"/>
          <w:szCs w:val="20"/>
        </w:rPr>
      </w:pPr>
      <w:r>
        <w:rPr>
          <w:sz w:val="20"/>
          <w:szCs w:val="20"/>
        </w:rPr>
        <w:t xml:space="preserve">Sugden, R. (1993). Thinking as a Team: Towards an Explanation of </w:t>
      </w:r>
      <w:proofErr w:type="spellStart"/>
      <w:r>
        <w:rPr>
          <w:sz w:val="20"/>
          <w:szCs w:val="20"/>
        </w:rPr>
        <w:t>Nonselfish</w:t>
      </w:r>
      <w:proofErr w:type="spellEnd"/>
      <w:r>
        <w:rPr>
          <w:sz w:val="20"/>
          <w:szCs w:val="20"/>
        </w:rPr>
        <w:t xml:space="preserve"> Behaviour. </w:t>
      </w:r>
      <w:r>
        <w:rPr>
          <w:i/>
          <w:sz w:val="20"/>
          <w:szCs w:val="20"/>
        </w:rPr>
        <w:t>Social Philosophy and Policy</w:t>
      </w:r>
      <w:r>
        <w:rPr>
          <w:sz w:val="20"/>
          <w:szCs w:val="20"/>
        </w:rPr>
        <w:t xml:space="preserve"> 10: 69</w:t>
      </w:r>
      <w:r w:rsidR="007B59CB">
        <w:rPr>
          <w:sz w:val="20"/>
          <w:szCs w:val="20"/>
        </w:rPr>
        <w:t>–</w:t>
      </w:r>
      <w:r>
        <w:rPr>
          <w:sz w:val="20"/>
          <w:szCs w:val="20"/>
        </w:rPr>
        <w:t xml:space="preserve">89. </w:t>
      </w:r>
    </w:p>
    <w:p w14:paraId="5E41225A" w14:textId="77777777" w:rsidR="0007119E" w:rsidRPr="0007119E" w:rsidRDefault="0007119E" w:rsidP="0007119E">
      <w:pPr>
        <w:rPr>
          <w:sz w:val="20"/>
          <w:szCs w:val="20"/>
        </w:rPr>
      </w:pPr>
    </w:p>
    <w:sectPr w:rsidR="0007119E" w:rsidRPr="0007119E" w:rsidSect="00186B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5D0C" w14:textId="77777777" w:rsidR="00FE31F5" w:rsidRDefault="00FE31F5" w:rsidP="00C710D8">
      <w:r>
        <w:separator/>
      </w:r>
    </w:p>
  </w:endnote>
  <w:endnote w:type="continuationSeparator" w:id="0">
    <w:p w14:paraId="27E9BEE9" w14:textId="77777777" w:rsidR="00FE31F5" w:rsidRDefault="00FE31F5" w:rsidP="00C7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393A" w14:textId="77777777" w:rsidR="00FE31F5" w:rsidRDefault="00FE31F5" w:rsidP="00C710D8">
      <w:r>
        <w:separator/>
      </w:r>
    </w:p>
  </w:footnote>
  <w:footnote w:type="continuationSeparator" w:id="0">
    <w:p w14:paraId="13F74D6A" w14:textId="77777777" w:rsidR="00FE31F5" w:rsidRDefault="00FE31F5" w:rsidP="00C710D8">
      <w:r>
        <w:continuationSeparator/>
      </w:r>
    </w:p>
  </w:footnote>
  <w:footnote w:id="1">
    <w:p w14:paraId="11637462" w14:textId="14EF330C" w:rsidR="00A83C23" w:rsidRPr="00A83C23" w:rsidRDefault="00A83C23" w:rsidP="00A83C23">
      <w:pPr>
        <w:pStyle w:val="FootnoteText"/>
        <w:rPr>
          <w:lang w:val="en-AU"/>
        </w:rPr>
      </w:pPr>
      <w:r>
        <w:rPr>
          <w:rStyle w:val="FootnoteReference"/>
        </w:rPr>
        <w:footnoteRef/>
      </w:r>
      <w:r>
        <w:t xml:space="preserve"> Indeed, </w:t>
      </w:r>
      <w:r>
        <w:rPr>
          <w:lang w:val="en-AU"/>
        </w:rPr>
        <w:t>Cullity’s own illustrative cases for the norm of cooperation have the form of collection action problems</w:t>
      </w:r>
      <w:r w:rsidR="007A105A">
        <w:rPr>
          <w:lang w:val="en-AU"/>
        </w:rPr>
        <w:t xml:space="preserve"> even if he does not present them as such</w:t>
      </w:r>
      <w:r>
        <w:rPr>
          <w:lang w:val="en-AU"/>
        </w:rPr>
        <w:t>. His trapped</w:t>
      </w:r>
      <w:r w:rsidR="006A1CED">
        <w:rPr>
          <w:lang w:val="en-AU"/>
        </w:rPr>
        <w:t>-under-rubble</w:t>
      </w:r>
      <w:r>
        <w:rPr>
          <w:lang w:val="en-AU"/>
        </w:rPr>
        <w:t xml:space="preserve"> case</w:t>
      </w:r>
      <w:r w:rsidR="006A1CED">
        <w:rPr>
          <w:lang w:val="en-AU"/>
        </w:rPr>
        <w:t xml:space="preserve"> (p. 222)</w:t>
      </w:r>
      <w:r>
        <w:rPr>
          <w:lang w:val="en-AU"/>
        </w:rPr>
        <w:t xml:space="preserve"> is analogous to </w:t>
      </w:r>
      <w:r>
        <w:rPr>
          <w:i/>
          <w:lang w:val="en-AU"/>
        </w:rPr>
        <w:t>Many Hikers</w:t>
      </w:r>
      <w:r w:rsidR="00570E6B">
        <w:rPr>
          <w:lang w:val="en-AU"/>
        </w:rPr>
        <w:t xml:space="preserve"> and</w:t>
      </w:r>
      <w:r>
        <w:rPr>
          <w:lang w:val="en-AU"/>
        </w:rPr>
        <w:t xml:space="preserve"> </w:t>
      </w:r>
      <w:r w:rsidR="006A1CED">
        <w:rPr>
          <w:lang w:val="en-AU"/>
        </w:rPr>
        <w:t>can</w:t>
      </w:r>
      <w:r w:rsidR="00570E6B">
        <w:rPr>
          <w:lang w:val="en-AU"/>
        </w:rPr>
        <w:t xml:space="preserve"> thus</w:t>
      </w:r>
      <w:r w:rsidR="006A1CED">
        <w:rPr>
          <w:lang w:val="en-AU"/>
        </w:rPr>
        <w:t xml:space="preserve"> be conceived as a </w:t>
      </w:r>
      <w:r w:rsidRPr="002478A3">
        <w:rPr>
          <w:i/>
        </w:rPr>
        <w:t>coordination dilemma</w:t>
      </w:r>
      <w:r>
        <w:t>.</w:t>
      </w:r>
      <w:r>
        <w:rPr>
          <w:i/>
        </w:rPr>
        <w:t xml:space="preserve"> </w:t>
      </w:r>
      <w:r>
        <w:t>His consumer boycott case (p. 231) and the case of action against climate change (p. 233)</w:t>
      </w:r>
      <w:r w:rsidR="00570E6B">
        <w:t xml:space="preserve"> are presented, roughly speaking, as</w:t>
      </w:r>
      <w:r>
        <w:t xml:space="preserve"> </w:t>
      </w:r>
      <w:r w:rsidRPr="002478A3">
        <w:rPr>
          <w:i/>
        </w:rPr>
        <w:t>prisoners’ dilem</w:t>
      </w:r>
      <w:r>
        <w:rPr>
          <w:i/>
        </w:rPr>
        <w:t>m</w:t>
      </w:r>
      <w:r w:rsidRPr="002478A3">
        <w:rPr>
          <w:i/>
        </w:rPr>
        <w:t>as</w:t>
      </w:r>
      <w:r>
        <w:t>.</w:t>
      </w:r>
    </w:p>
  </w:footnote>
  <w:footnote w:id="2">
    <w:p w14:paraId="0992D885" w14:textId="7FCFC52E" w:rsidR="005E6ABF" w:rsidRPr="005E6ABF" w:rsidRDefault="005E6ABF">
      <w:pPr>
        <w:pStyle w:val="FootnoteText"/>
        <w:rPr>
          <w:lang w:val="en-AU"/>
        </w:rPr>
      </w:pPr>
      <w:r>
        <w:rPr>
          <w:rStyle w:val="FootnoteReference"/>
        </w:rPr>
        <w:footnoteRef/>
      </w:r>
      <w:r>
        <w:t xml:space="preserve"> </w:t>
      </w:r>
      <w:r>
        <w:rPr>
          <w:lang w:val="en-AU"/>
        </w:rPr>
        <w:t xml:space="preserve">Note that </w:t>
      </w:r>
      <w:r w:rsidR="008D730B">
        <w:rPr>
          <w:lang w:val="en-AU"/>
        </w:rPr>
        <w:t xml:space="preserve">this marks a point of divergence with </w:t>
      </w:r>
      <w:r w:rsidR="008D730B">
        <w:rPr>
          <w:lang w:val="en-AU"/>
        </w:rPr>
        <w:t xml:space="preserve">Cullity, who does not to think it problematic or worthy of explanation </w:t>
      </w:r>
      <w:r w:rsidR="005E26B0">
        <w:rPr>
          <w:lang w:val="en-AU"/>
        </w:rPr>
        <w:t>that individuals have a reason to join in a collective action, similarly placed to others as they may be, when it is clear that they will make no difference whatsoeve</w:t>
      </w:r>
      <w:r w:rsidR="00160978">
        <w:rPr>
          <w:lang w:val="en-AU"/>
        </w:rPr>
        <w:t>r</w:t>
      </w:r>
      <w:r w:rsidR="00AB7D16">
        <w:rPr>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EB4"/>
    <w:multiLevelType w:val="hybridMultilevel"/>
    <w:tmpl w:val="AAB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0FEB"/>
    <w:multiLevelType w:val="hybridMultilevel"/>
    <w:tmpl w:val="AAB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5BE3"/>
    <w:multiLevelType w:val="hybridMultilevel"/>
    <w:tmpl w:val="AAB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20641"/>
    <w:multiLevelType w:val="hybridMultilevel"/>
    <w:tmpl w:val="AAB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26268"/>
    <w:multiLevelType w:val="hybridMultilevel"/>
    <w:tmpl w:val="AAB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Steele">
    <w15:presenceInfo w15:providerId="AD" w15:userId="S::u1030156@anu.edu.au::939923a7-605e-4d91-92f7-42a893b99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B4"/>
    <w:rsid w:val="0000592B"/>
    <w:rsid w:val="00017C1A"/>
    <w:rsid w:val="000225B4"/>
    <w:rsid w:val="00027FC2"/>
    <w:rsid w:val="00032D2C"/>
    <w:rsid w:val="000348B6"/>
    <w:rsid w:val="00046D2D"/>
    <w:rsid w:val="00050937"/>
    <w:rsid w:val="00066D95"/>
    <w:rsid w:val="00067203"/>
    <w:rsid w:val="0007119E"/>
    <w:rsid w:val="000873AA"/>
    <w:rsid w:val="000907A8"/>
    <w:rsid w:val="000936F4"/>
    <w:rsid w:val="000976E6"/>
    <w:rsid w:val="000A2C54"/>
    <w:rsid w:val="000A360B"/>
    <w:rsid w:val="000B0AE9"/>
    <w:rsid w:val="000B0E03"/>
    <w:rsid w:val="000C09CA"/>
    <w:rsid w:val="000C65CF"/>
    <w:rsid w:val="000D4578"/>
    <w:rsid w:val="000D5BBC"/>
    <w:rsid w:val="000E210C"/>
    <w:rsid w:val="000F1EDF"/>
    <w:rsid w:val="00102724"/>
    <w:rsid w:val="00105526"/>
    <w:rsid w:val="001059FB"/>
    <w:rsid w:val="00114E4D"/>
    <w:rsid w:val="001170BF"/>
    <w:rsid w:val="001251A3"/>
    <w:rsid w:val="0012659E"/>
    <w:rsid w:val="001326E6"/>
    <w:rsid w:val="00137024"/>
    <w:rsid w:val="00137426"/>
    <w:rsid w:val="00142AF8"/>
    <w:rsid w:val="00145338"/>
    <w:rsid w:val="00160978"/>
    <w:rsid w:val="00162AE7"/>
    <w:rsid w:val="001718B3"/>
    <w:rsid w:val="00176446"/>
    <w:rsid w:val="001844F3"/>
    <w:rsid w:val="00186BF6"/>
    <w:rsid w:val="0019683A"/>
    <w:rsid w:val="001B65CD"/>
    <w:rsid w:val="001F5D7E"/>
    <w:rsid w:val="001F6787"/>
    <w:rsid w:val="001F79EE"/>
    <w:rsid w:val="00204550"/>
    <w:rsid w:val="002127D2"/>
    <w:rsid w:val="002170D7"/>
    <w:rsid w:val="00224777"/>
    <w:rsid w:val="002275F2"/>
    <w:rsid w:val="002277D2"/>
    <w:rsid w:val="00233194"/>
    <w:rsid w:val="00234EA2"/>
    <w:rsid w:val="00237B6E"/>
    <w:rsid w:val="002408DB"/>
    <w:rsid w:val="00247071"/>
    <w:rsid w:val="002709DB"/>
    <w:rsid w:val="00275FF8"/>
    <w:rsid w:val="00285102"/>
    <w:rsid w:val="002867F0"/>
    <w:rsid w:val="002900B4"/>
    <w:rsid w:val="0029280D"/>
    <w:rsid w:val="002A7674"/>
    <w:rsid w:val="002C32D9"/>
    <w:rsid w:val="002E1124"/>
    <w:rsid w:val="002E1A21"/>
    <w:rsid w:val="002F2066"/>
    <w:rsid w:val="002F2894"/>
    <w:rsid w:val="0030228A"/>
    <w:rsid w:val="00305343"/>
    <w:rsid w:val="00315D06"/>
    <w:rsid w:val="0032022E"/>
    <w:rsid w:val="00321446"/>
    <w:rsid w:val="003221C5"/>
    <w:rsid w:val="00322747"/>
    <w:rsid w:val="00325B2C"/>
    <w:rsid w:val="00330C0A"/>
    <w:rsid w:val="00341889"/>
    <w:rsid w:val="0036740E"/>
    <w:rsid w:val="00370CE0"/>
    <w:rsid w:val="00373AB8"/>
    <w:rsid w:val="0037527B"/>
    <w:rsid w:val="00386A71"/>
    <w:rsid w:val="003A711E"/>
    <w:rsid w:val="003C0C3B"/>
    <w:rsid w:val="003C78E6"/>
    <w:rsid w:val="003C7993"/>
    <w:rsid w:val="003D24B9"/>
    <w:rsid w:val="003E0F09"/>
    <w:rsid w:val="003E20B4"/>
    <w:rsid w:val="003F2551"/>
    <w:rsid w:val="00422711"/>
    <w:rsid w:val="004300E1"/>
    <w:rsid w:val="0044526A"/>
    <w:rsid w:val="00463EEC"/>
    <w:rsid w:val="00470308"/>
    <w:rsid w:val="00470491"/>
    <w:rsid w:val="004750F6"/>
    <w:rsid w:val="00484876"/>
    <w:rsid w:val="004850A7"/>
    <w:rsid w:val="00490448"/>
    <w:rsid w:val="004934EC"/>
    <w:rsid w:val="004A03F3"/>
    <w:rsid w:val="004B5D71"/>
    <w:rsid w:val="004B7057"/>
    <w:rsid w:val="004C7144"/>
    <w:rsid w:val="004D3569"/>
    <w:rsid w:val="004E0E1A"/>
    <w:rsid w:val="004F5E8C"/>
    <w:rsid w:val="005065A1"/>
    <w:rsid w:val="00510658"/>
    <w:rsid w:val="00512D31"/>
    <w:rsid w:val="005238AF"/>
    <w:rsid w:val="00524568"/>
    <w:rsid w:val="00532B56"/>
    <w:rsid w:val="0053367A"/>
    <w:rsid w:val="005351F9"/>
    <w:rsid w:val="00542251"/>
    <w:rsid w:val="0054264C"/>
    <w:rsid w:val="00557074"/>
    <w:rsid w:val="00560906"/>
    <w:rsid w:val="0056101C"/>
    <w:rsid w:val="005620EF"/>
    <w:rsid w:val="005626F9"/>
    <w:rsid w:val="0056279B"/>
    <w:rsid w:val="00570E6B"/>
    <w:rsid w:val="00573C3C"/>
    <w:rsid w:val="00581466"/>
    <w:rsid w:val="00581689"/>
    <w:rsid w:val="00586F3A"/>
    <w:rsid w:val="00591FAF"/>
    <w:rsid w:val="00592533"/>
    <w:rsid w:val="005E26B0"/>
    <w:rsid w:val="005E6ABF"/>
    <w:rsid w:val="005E6B6C"/>
    <w:rsid w:val="005F16AE"/>
    <w:rsid w:val="005F37E6"/>
    <w:rsid w:val="005F67D0"/>
    <w:rsid w:val="005F75EC"/>
    <w:rsid w:val="00613F3D"/>
    <w:rsid w:val="00615E8D"/>
    <w:rsid w:val="00640C21"/>
    <w:rsid w:val="00646B0F"/>
    <w:rsid w:val="00651E13"/>
    <w:rsid w:val="006530EA"/>
    <w:rsid w:val="0065703B"/>
    <w:rsid w:val="00663F51"/>
    <w:rsid w:val="006766D2"/>
    <w:rsid w:val="006824CC"/>
    <w:rsid w:val="00692AF7"/>
    <w:rsid w:val="00692DCB"/>
    <w:rsid w:val="006A1CED"/>
    <w:rsid w:val="006A4CFC"/>
    <w:rsid w:val="006D122D"/>
    <w:rsid w:val="006D2537"/>
    <w:rsid w:val="006D7565"/>
    <w:rsid w:val="006D79EC"/>
    <w:rsid w:val="006E59D7"/>
    <w:rsid w:val="006F16FD"/>
    <w:rsid w:val="006F7137"/>
    <w:rsid w:val="007050BF"/>
    <w:rsid w:val="0070561E"/>
    <w:rsid w:val="007308B1"/>
    <w:rsid w:val="0073444C"/>
    <w:rsid w:val="007367D2"/>
    <w:rsid w:val="00737E7D"/>
    <w:rsid w:val="00747865"/>
    <w:rsid w:val="00757D05"/>
    <w:rsid w:val="007724CC"/>
    <w:rsid w:val="007809CE"/>
    <w:rsid w:val="0078657E"/>
    <w:rsid w:val="00792754"/>
    <w:rsid w:val="007A105A"/>
    <w:rsid w:val="007A1A5D"/>
    <w:rsid w:val="007B59CB"/>
    <w:rsid w:val="007C2968"/>
    <w:rsid w:val="007C4A3E"/>
    <w:rsid w:val="007D3877"/>
    <w:rsid w:val="007F3DE4"/>
    <w:rsid w:val="00804968"/>
    <w:rsid w:val="0081273A"/>
    <w:rsid w:val="00815A78"/>
    <w:rsid w:val="008162E2"/>
    <w:rsid w:val="008173E1"/>
    <w:rsid w:val="00832450"/>
    <w:rsid w:val="0083285B"/>
    <w:rsid w:val="00840AFF"/>
    <w:rsid w:val="00850147"/>
    <w:rsid w:val="008546B9"/>
    <w:rsid w:val="00887A1C"/>
    <w:rsid w:val="00891028"/>
    <w:rsid w:val="0089276D"/>
    <w:rsid w:val="008931F1"/>
    <w:rsid w:val="008A2926"/>
    <w:rsid w:val="008A6C88"/>
    <w:rsid w:val="008B4ACB"/>
    <w:rsid w:val="008B4C47"/>
    <w:rsid w:val="008D23BF"/>
    <w:rsid w:val="008D33A4"/>
    <w:rsid w:val="008D5360"/>
    <w:rsid w:val="008D730B"/>
    <w:rsid w:val="008F13A1"/>
    <w:rsid w:val="008F79F0"/>
    <w:rsid w:val="00913D96"/>
    <w:rsid w:val="0091665E"/>
    <w:rsid w:val="009214C6"/>
    <w:rsid w:val="00922BC8"/>
    <w:rsid w:val="0094103A"/>
    <w:rsid w:val="00945AD7"/>
    <w:rsid w:val="00946C17"/>
    <w:rsid w:val="00950C97"/>
    <w:rsid w:val="009551E9"/>
    <w:rsid w:val="00957A42"/>
    <w:rsid w:val="009629D2"/>
    <w:rsid w:val="0098115F"/>
    <w:rsid w:val="00990164"/>
    <w:rsid w:val="0099149A"/>
    <w:rsid w:val="00995294"/>
    <w:rsid w:val="009C0B6C"/>
    <w:rsid w:val="009C2D47"/>
    <w:rsid w:val="009E2006"/>
    <w:rsid w:val="009F71F1"/>
    <w:rsid w:val="00A0053E"/>
    <w:rsid w:val="00A1394C"/>
    <w:rsid w:val="00A13B19"/>
    <w:rsid w:val="00A15664"/>
    <w:rsid w:val="00A300DF"/>
    <w:rsid w:val="00A352AC"/>
    <w:rsid w:val="00A457A4"/>
    <w:rsid w:val="00A5016E"/>
    <w:rsid w:val="00A60C61"/>
    <w:rsid w:val="00A67697"/>
    <w:rsid w:val="00A81755"/>
    <w:rsid w:val="00A83C23"/>
    <w:rsid w:val="00A91FAD"/>
    <w:rsid w:val="00A968D0"/>
    <w:rsid w:val="00AA1D20"/>
    <w:rsid w:val="00AB7D16"/>
    <w:rsid w:val="00AC0816"/>
    <w:rsid w:val="00AC2AE9"/>
    <w:rsid w:val="00AE0273"/>
    <w:rsid w:val="00AF2127"/>
    <w:rsid w:val="00AF4C47"/>
    <w:rsid w:val="00B031F9"/>
    <w:rsid w:val="00B07A3E"/>
    <w:rsid w:val="00B10B94"/>
    <w:rsid w:val="00B120A1"/>
    <w:rsid w:val="00B13AA4"/>
    <w:rsid w:val="00B15423"/>
    <w:rsid w:val="00B368F1"/>
    <w:rsid w:val="00B443BF"/>
    <w:rsid w:val="00B45FE2"/>
    <w:rsid w:val="00B46C8F"/>
    <w:rsid w:val="00B6015A"/>
    <w:rsid w:val="00B66B4D"/>
    <w:rsid w:val="00B70D34"/>
    <w:rsid w:val="00B77803"/>
    <w:rsid w:val="00BA56DD"/>
    <w:rsid w:val="00BB0F26"/>
    <w:rsid w:val="00BB2CB2"/>
    <w:rsid w:val="00BB3DF3"/>
    <w:rsid w:val="00BB647D"/>
    <w:rsid w:val="00BB6800"/>
    <w:rsid w:val="00BC1872"/>
    <w:rsid w:val="00BC5457"/>
    <w:rsid w:val="00BC6D00"/>
    <w:rsid w:val="00BD4083"/>
    <w:rsid w:val="00BD6BE7"/>
    <w:rsid w:val="00BE492D"/>
    <w:rsid w:val="00BE4FB5"/>
    <w:rsid w:val="00C04D89"/>
    <w:rsid w:val="00C10912"/>
    <w:rsid w:val="00C321D0"/>
    <w:rsid w:val="00C41E9E"/>
    <w:rsid w:val="00C42AAE"/>
    <w:rsid w:val="00C710D8"/>
    <w:rsid w:val="00C85143"/>
    <w:rsid w:val="00C91B4C"/>
    <w:rsid w:val="00CC38D2"/>
    <w:rsid w:val="00CD1E9F"/>
    <w:rsid w:val="00CD5FF9"/>
    <w:rsid w:val="00CE417A"/>
    <w:rsid w:val="00CF21B7"/>
    <w:rsid w:val="00CF2C38"/>
    <w:rsid w:val="00CF40A0"/>
    <w:rsid w:val="00D02BFD"/>
    <w:rsid w:val="00D0586D"/>
    <w:rsid w:val="00D06C0B"/>
    <w:rsid w:val="00D41B0F"/>
    <w:rsid w:val="00D42DA8"/>
    <w:rsid w:val="00D60018"/>
    <w:rsid w:val="00D6120F"/>
    <w:rsid w:val="00D61F22"/>
    <w:rsid w:val="00D630A1"/>
    <w:rsid w:val="00D63E0D"/>
    <w:rsid w:val="00D7302D"/>
    <w:rsid w:val="00D7608C"/>
    <w:rsid w:val="00D83767"/>
    <w:rsid w:val="00D83FB1"/>
    <w:rsid w:val="00DC2E88"/>
    <w:rsid w:val="00DD2EAC"/>
    <w:rsid w:val="00DF26CF"/>
    <w:rsid w:val="00E0241B"/>
    <w:rsid w:val="00E0385B"/>
    <w:rsid w:val="00E05D1D"/>
    <w:rsid w:val="00E36BE0"/>
    <w:rsid w:val="00E63820"/>
    <w:rsid w:val="00E63951"/>
    <w:rsid w:val="00E81B5B"/>
    <w:rsid w:val="00E832EB"/>
    <w:rsid w:val="00EA1ABE"/>
    <w:rsid w:val="00EA4F0E"/>
    <w:rsid w:val="00EB1B08"/>
    <w:rsid w:val="00EB4274"/>
    <w:rsid w:val="00EB66A9"/>
    <w:rsid w:val="00ED00A6"/>
    <w:rsid w:val="00ED60C6"/>
    <w:rsid w:val="00EE481C"/>
    <w:rsid w:val="00F00CB4"/>
    <w:rsid w:val="00F126BA"/>
    <w:rsid w:val="00F17020"/>
    <w:rsid w:val="00F2290F"/>
    <w:rsid w:val="00F34027"/>
    <w:rsid w:val="00F4512B"/>
    <w:rsid w:val="00F50360"/>
    <w:rsid w:val="00F6555B"/>
    <w:rsid w:val="00F719DE"/>
    <w:rsid w:val="00F74B10"/>
    <w:rsid w:val="00F8088D"/>
    <w:rsid w:val="00F81C99"/>
    <w:rsid w:val="00F82563"/>
    <w:rsid w:val="00F93CE5"/>
    <w:rsid w:val="00F96D99"/>
    <w:rsid w:val="00FB073E"/>
    <w:rsid w:val="00FB1F16"/>
    <w:rsid w:val="00FB46BB"/>
    <w:rsid w:val="00FC0AE1"/>
    <w:rsid w:val="00FC4E69"/>
    <w:rsid w:val="00FE072A"/>
    <w:rsid w:val="00FE1B63"/>
    <w:rsid w:val="00FE31F5"/>
    <w:rsid w:val="00FF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2025B1"/>
  <w14:defaultImageDpi w14:val="32767"/>
  <w15:chartTrackingRefBased/>
  <w15:docId w15:val="{8B164B6C-9057-FE4A-95C4-9A25784E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21"/>
    <w:pPr>
      <w:ind w:left="720"/>
      <w:contextualSpacing/>
    </w:pPr>
  </w:style>
  <w:style w:type="paragraph" w:styleId="FootnoteText">
    <w:name w:val="footnote text"/>
    <w:basedOn w:val="Normal"/>
    <w:link w:val="FootnoteTextChar"/>
    <w:uiPriority w:val="99"/>
    <w:semiHidden/>
    <w:unhideWhenUsed/>
    <w:rsid w:val="00C710D8"/>
    <w:rPr>
      <w:sz w:val="20"/>
      <w:szCs w:val="20"/>
    </w:rPr>
  </w:style>
  <w:style w:type="character" w:customStyle="1" w:styleId="FootnoteTextChar">
    <w:name w:val="Footnote Text Char"/>
    <w:basedOn w:val="DefaultParagraphFont"/>
    <w:link w:val="FootnoteText"/>
    <w:uiPriority w:val="99"/>
    <w:semiHidden/>
    <w:rsid w:val="00C710D8"/>
    <w:rPr>
      <w:sz w:val="20"/>
      <w:szCs w:val="20"/>
    </w:rPr>
  </w:style>
  <w:style w:type="character" w:styleId="FootnoteReference">
    <w:name w:val="footnote reference"/>
    <w:basedOn w:val="DefaultParagraphFont"/>
    <w:uiPriority w:val="99"/>
    <w:semiHidden/>
    <w:unhideWhenUsed/>
    <w:rsid w:val="00C710D8"/>
    <w:rPr>
      <w:vertAlign w:val="superscript"/>
    </w:rPr>
  </w:style>
  <w:style w:type="paragraph" w:styleId="BalloonText">
    <w:name w:val="Balloon Text"/>
    <w:basedOn w:val="Normal"/>
    <w:link w:val="BalloonTextChar"/>
    <w:uiPriority w:val="99"/>
    <w:semiHidden/>
    <w:unhideWhenUsed/>
    <w:rsid w:val="00A91F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FA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91FAD"/>
    <w:rPr>
      <w:sz w:val="16"/>
      <w:szCs w:val="16"/>
    </w:rPr>
  </w:style>
  <w:style w:type="paragraph" w:styleId="CommentText">
    <w:name w:val="annotation text"/>
    <w:basedOn w:val="Normal"/>
    <w:link w:val="CommentTextChar"/>
    <w:uiPriority w:val="99"/>
    <w:semiHidden/>
    <w:unhideWhenUsed/>
    <w:rsid w:val="00A91FAD"/>
    <w:rPr>
      <w:sz w:val="20"/>
      <w:szCs w:val="20"/>
    </w:rPr>
  </w:style>
  <w:style w:type="character" w:customStyle="1" w:styleId="CommentTextChar">
    <w:name w:val="Comment Text Char"/>
    <w:basedOn w:val="DefaultParagraphFont"/>
    <w:link w:val="CommentText"/>
    <w:uiPriority w:val="99"/>
    <w:semiHidden/>
    <w:rsid w:val="00A91FAD"/>
    <w:rPr>
      <w:sz w:val="20"/>
      <w:szCs w:val="20"/>
    </w:rPr>
  </w:style>
  <w:style w:type="paragraph" w:styleId="CommentSubject">
    <w:name w:val="annotation subject"/>
    <w:basedOn w:val="CommentText"/>
    <w:next w:val="CommentText"/>
    <w:link w:val="CommentSubjectChar"/>
    <w:uiPriority w:val="99"/>
    <w:semiHidden/>
    <w:unhideWhenUsed/>
    <w:rsid w:val="00A91FAD"/>
    <w:rPr>
      <w:b/>
      <w:bCs/>
    </w:rPr>
  </w:style>
  <w:style w:type="character" w:customStyle="1" w:styleId="CommentSubjectChar">
    <w:name w:val="Comment Subject Char"/>
    <w:basedOn w:val="CommentTextChar"/>
    <w:link w:val="CommentSubject"/>
    <w:uiPriority w:val="99"/>
    <w:semiHidden/>
    <w:rsid w:val="00A91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Steele</dc:creator>
  <cp:keywords/>
  <dc:description/>
  <cp:lastModifiedBy>Microsoft Office User</cp:lastModifiedBy>
  <cp:revision>2</cp:revision>
  <dcterms:created xsi:type="dcterms:W3CDTF">2020-01-16T14:44:00Z</dcterms:created>
  <dcterms:modified xsi:type="dcterms:W3CDTF">2020-01-16T14:44:00Z</dcterms:modified>
</cp:coreProperties>
</file>